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FCDA" w14:textId="77777777" w:rsidR="00DD0F29" w:rsidRDefault="009E4FCD">
      <w:pPr>
        <w:pStyle w:val="Nagwek1"/>
        <w:spacing w:after="21"/>
      </w:pPr>
      <w:r>
        <w:t xml:space="preserve">UMOWA </w:t>
      </w:r>
    </w:p>
    <w:p w14:paraId="28A902CD" w14:textId="77777777" w:rsidR="00DD0F29" w:rsidRDefault="009E4FCD">
      <w:pPr>
        <w:spacing w:after="4" w:line="267" w:lineRule="auto"/>
        <w:ind w:left="3313" w:firstLine="0"/>
      </w:pPr>
      <w:r>
        <w:rPr>
          <w:b/>
        </w:rPr>
        <w:t xml:space="preserve">    O ROBOTY BUDOWLANE                                               </w:t>
      </w:r>
    </w:p>
    <w:p w14:paraId="76DD3083" w14:textId="77777777" w:rsidR="00DD0F29" w:rsidRDefault="009E4FCD">
      <w:pPr>
        <w:spacing w:after="41" w:line="259" w:lineRule="auto"/>
        <w:ind w:left="-29" w:right="-24" w:firstLine="0"/>
        <w:jc w:val="left"/>
      </w:pPr>
      <w:r>
        <w:rPr>
          <w:noProof/>
        </w:rPr>
        <mc:AlternateContent>
          <mc:Choice Requires="wpg">
            <w:drawing>
              <wp:inline distT="0" distB="0" distL="0" distR="0" wp14:anchorId="6CE14150" wp14:editId="1893880F">
                <wp:extent cx="5798185" cy="18288"/>
                <wp:effectExtent l="0" t="0" r="0" b="0"/>
                <wp:docPr id="47092" name="Group 47092"/>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69" name="Shape 56669"/>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58A4016" id="Group 47092"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">
                <v:shape id="Shape 56669"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cYA&#10;AADeAAAADwAAAGRycy9kb3ducmV2LnhtbESPQWvCQBSE7wX/w/IEb3WTiiGm2YgUld5K1R56e2Sf&#10;SWj2bcyuJv77bqHgcZiZb5h8PZpW3Kh3jWUF8TwCQVxa3XCl4HTcPacgnEfW2FomBXdysC4mTzlm&#10;2g78SbeDr0SAsMtQQe19l0npypoMurntiIN3tr1BH2RfSd3jEOCmlS9RlEiDDYeFGjt6q6n8OVyN&#10;gv2wxK+0tZf0m3bxOU63i49VpNRsOm5eQXga/SP8337XCpZJkqzg7064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IcYAAADeAAAADwAAAAAAAAAAAAAAAACYAgAAZHJz&#10;L2Rvd25yZXYueG1sUEsFBgAAAAAEAAQA9QAAAIsDAAAAAA==&#10;" path="m,l5798185,r,18288l,18288,,e" fillcolor="black" stroked="f" strokeweight="0">
                  <v:stroke miterlimit="83231f" joinstyle="miter"/>
                  <v:path arrowok="t" textboxrect="0,0,5798185,18288"/>
                </v:shape>
                <w10:anchorlock/>
              </v:group>
            </w:pict>
          </mc:Fallback>
        </mc:AlternateContent>
      </w:r>
    </w:p>
    <w:p w14:paraId="1E9AFAB7" w14:textId="77777777" w:rsidR="00DD0F29" w:rsidRDefault="009E4FCD">
      <w:pPr>
        <w:spacing w:after="19" w:line="259" w:lineRule="auto"/>
        <w:ind w:left="44" w:firstLine="0"/>
        <w:jc w:val="center"/>
      </w:pPr>
      <w:r>
        <w:rPr>
          <w:b/>
        </w:rPr>
        <w:t xml:space="preserve"> </w:t>
      </w:r>
    </w:p>
    <w:p w14:paraId="3A911253" w14:textId="14AB05D5" w:rsidR="00DD0F29" w:rsidRDefault="009E4FCD">
      <w:pPr>
        <w:spacing w:after="10"/>
        <w:ind w:left="-15" w:firstLine="0"/>
      </w:pPr>
      <w:r>
        <w:t xml:space="preserve">zawarta w Turku w dniu […] </w:t>
      </w:r>
      <w:r w:rsidR="00267EA0">
        <w:t xml:space="preserve">2018 </w:t>
      </w:r>
      <w:r>
        <w:t xml:space="preserve">roku pomiędzy: </w:t>
      </w:r>
    </w:p>
    <w:p w14:paraId="6A78DDCE" w14:textId="77777777" w:rsidR="00DD0F29" w:rsidRDefault="009E4FCD">
      <w:pPr>
        <w:spacing w:after="50" w:line="259" w:lineRule="auto"/>
        <w:ind w:left="0" w:firstLine="0"/>
        <w:jc w:val="left"/>
      </w:pPr>
      <w:r>
        <w:t xml:space="preserve"> </w:t>
      </w:r>
    </w:p>
    <w:p w14:paraId="39E21801" w14:textId="77777777" w:rsidR="00DD0F29" w:rsidRDefault="009E4FCD" w:rsidP="00483D51">
      <w:pPr>
        <w:numPr>
          <w:ilvl w:val="0"/>
          <w:numId w:val="1"/>
        </w:numPr>
        <w:spacing w:after="247"/>
        <w:ind w:hanging="427"/>
      </w:pPr>
      <w:r>
        <w:rPr>
          <w:b/>
        </w:rPr>
        <w:t>Turecką Izbą Gospodarczą</w:t>
      </w:r>
      <w:r>
        <w:t xml:space="preserve"> z siedzibą w Turku, adres: ul. Kaliska 47, 62-700 Turek, przy wpisaną do rejestru stowarzyszeń, innych organizacji społecznych i zawodowych, fundacji oraz publicznych zakładów opieki zdrowotnej Krajowego Rejestru Sądowego pod numerem KRS </w:t>
      </w:r>
      <w:r w:rsidRPr="009E4FCD">
        <w:t>0000020776</w:t>
      </w:r>
      <w:r>
        <w:t xml:space="preserve">, której akta rejestrowe znajdują się w Sądzie Rejonowym Poznań – Nowe Miasto i Wilda w Poznaniu, IX Wydziale Gospodarczym Krajowego Rejestru Sądowego, posługującą się nadanym jej Numerem Identyfikacji Podatkowej </w:t>
      </w:r>
      <w:r w:rsidR="00483D51" w:rsidRPr="00483D51">
        <w:t>6681702509</w:t>
      </w:r>
      <w:r>
        <w:t xml:space="preserve"> oraz numerem REGON </w:t>
      </w:r>
      <w:r w:rsidR="00483D51">
        <w:t>311076100</w:t>
      </w:r>
      <w:r>
        <w:t>, zwaną w dalszej części Umowy „</w:t>
      </w:r>
      <w:r>
        <w:rPr>
          <w:b/>
        </w:rPr>
        <w:t>Zamawiającym</w:t>
      </w:r>
      <w:r>
        <w:t xml:space="preserve">”, reprezentowaną przez: […] – […] </w:t>
      </w:r>
    </w:p>
    <w:p w14:paraId="31BFB4FB" w14:textId="77777777" w:rsidR="00DD0F29" w:rsidRDefault="009E4FCD">
      <w:pPr>
        <w:spacing w:after="284"/>
        <w:ind w:left="-15" w:firstLine="0"/>
      </w:pPr>
      <w:r>
        <w:t xml:space="preserve">a  </w:t>
      </w:r>
    </w:p>
    <w:p w14:paraId="228EDA20" w14:textId="77777777" w:rsidR="00DD0F29" w:rsidRDefault="009E4FCD">
      <w:pPr>
        <w:numPr>
          <w:ilvl w:val="0"/>
          <w:numId w:val="1"/>
        </w:numPr>
        <w:spacing w:after="7"/>
        <w:ind w:hanging="427"/>
      </w:pPr>
      <w:r>
        <w:t xml:space="preserve">[…] z siedzibą w […], adres: […], wpisaną/wpisanym do rejestru […] prowadzonego przez […] pod nr […], posługującą/posługującym się numerem NIP […], oraz numerem REGON […], reprezentowaną/reprezentowanym przez: </w:t>
      </w:r>
    </w:p>
    <w:p w14:paraId="5D52C867" w14:textId="77777777" w:rsidR="00DD0F29" w:rsidRDefault="009E4FCD">
      <w:pPr>
        <w:spacing w:after="10"/>
        <w:ind w:left="427" w:firstLine="0"/>
      </w:pPr>
      <w:r>
        <w:t xml:space="preserve">[…] – […], </w:t>
      </w:r>
    </w:p>
    <w:p w14:paraId="4BDEFBE5" w14:textId="77777777" w:rsidR="00DD0F29" w:rsidRDefault="009E4FCD">
      <w:pPr>
        <w:spacing w:after="0" w:line="280" w:lineRule="auto"/>
        <w:ind w:left="422" w:right="249" w:hanging="10"/>
        <w:jc w:val="left"/>
      </w:pPr>
      <w:r>
        <w:t xml:space="preserve">(kserokopia pełnomocnictwa/odpisu KRS/wydruku z </w:t>
      </w:r>
      <w:proofErr w:type="spellStart"/>
      <w:r>
        <w:t>CEiDG</w:t>
      </w:r>
      <w:proofErr w:type="spellEnd"/>
      <w:r>
        <w:t xml:space="preserve"> stanowi załącznik nr 2 do Umowy), zwaną/zwanym w dalszej treści Umowy, „</w:t>
      </w:r>
      <w:r>
        <w:rPr>
          <w:b/>
        </w:rPr>
        <w:t>Wykonawcą</w:t>
      </w:r>
      <w:r>
        <w:t xml:space="preserve">”, reprezentowaną przez: […] – […] </w:t>
      </w:r>
    </w:p>
    <w:p w14:paraId="161913CE" w14:textId="77777777" w:rsidR="007A70C9" w:rsidRDefault="007A70C9" w:rsidP="00167BD5">
      <w:pPr>
        <w:spacing w:after="0" w:line="280" w:lineRule="auto"/>
        <w:ind w:left="422" w:right="249" w:hanging="10"/>
        <w:jc w:val="center"/>
      </w:pPr>
    </w:p>
    <w:p w14:paraId="0FEF36B9" w14:textId="67130E21" w:rsidR="00136AE0" w:rsidRDefault="00136AE0" w:rsidP="00167BD5">
      <w:pPr>
        <w:spacing w:after="0" w:line="280" w:lineRule="auto"/>
        <w:ind w:left="422" w:right="249" w:hanging="10"/>
        <w:jc w:val="center"/>
      </w:pPr>
      <w:r>
        <w:t>PREAMBUŁA</w:t>
      </w:r>
      <w:bookmarkStart w:id="0" w:name="_GoBack"/>
      <w:bookmarkEnd w:id="0"/>
    </w:p>
    <w:p w14:paraId="44727049" w14:textId="77777777" w:rsidR="00DD0F29" w:rsidRDefault="009E4FCD">
      <w:pPr>
        <w:spacing w:after="16" w:line="259" w:lineRule="auto"/>
        <w:ind w:left="427" w:firstLine="0"/>
        <w:jc w:val="left"/>
      </w:pPr>
      <w:r>
        <w:t xml:space="preserve"> </w:t>
      </w:r>
    </w:p>
    <w:p w14:paraId="7BC26F8B" w14:textId="06EBEA0B" w:rsidR="00B611A8" w:rsidRDefault="00B611A8">
      <w:pPr>
        <w:numPr>
          <w:ilvl w:val="0"/>
          <w:numId w:val="2"/>
        </w:numPr>
        <w:ind w:hanging="427"/>
      </w:pPr>
      <w:r>
        <w:t>W związku z</w:t>
      </w:r>
      <w:r w:rsidR="00136AE0">
        <w:t xml:space="preserve"> </w:t>
      </w:r>
      <w:r>
        <w:t xml:space="preserve">realizacją </w:t>
      </w:r>
      <w:r w:rsidR="00136AE0">
        <w:t xml:space="preserve">projektu </w:t>
      </w:r>
      <w:r>
        <w:t xml:space="preserve">pt. </w:t>
      </w:r>
      <w:r w:rsidR="00136AE0">
        <w:t>„Rozwój potencjału Tureckiej Izby Gospodarczej do świadczenia specjalistycznych usługi doradczych dla przedsiębiorców poprzez budowę Centrum Biznesu i Innowacji w Turku,</w:t>
      </w:r>
      <w:r>
        <w:t xml:space="preserve"> na podstawie umowy …………………….. z dnia …………………….</w:t>
      </w:r>
      <w:r w:rsidR="009E4FCD">
        <w:t xml:space="preserve"> </w:t>
      </w:r>
      <w:r>
        <w:t xml:space="preserve">Zamawiający wszczął postępowanie o udzielenie zamówienia prowadzonego w celu zachowania zasady konkurencyjności </w:t>
      </w:r>
      <w:r w:rsidR="009E4FCD">
        <w:t>pn.: „</w:t>
      </w:r>
      <w:r w:rsidR="009E4FCD">
        <w:rPr>
          <w:i/>
        </w:rPr>
        <w:t>Zaprojektowanie i wybudowanie budynku</w:t>
      </w:r>
      <w:r w:rsidR="00024BE8">
        <w:rPr>
          <w:i/>
        </w:rPr>
        <w:t xml:space="preserve"> Centrum Biznesu i Innowacji w Turku </w:t>
      </w:r>
      <w:r w:rsidR="009E4FCD">
        <w:t>”, dalej jako „</w:t>
      </w:r>
      <w:r w:rsidR="009E4FCD">
        <w:rPr>
          <w:b/>
        </w:rPr>
        <w:t>Zamówienie</w:t>
      </w:r>
      <w:r w:rsidR="007A70C9">
        <w:rPr>
          <w:b/>
        </w:rPr>
        <w:t xml:space="preserve">”. </w:t>
      </w:r>
      <w:r w:rsidR="00664420">
        <w:t xml:space="preserve">Przedmiotem niniejszej umowy jest </w:t>
      </w:r>
      <w:r>
        <w:t xml:space="preserve">realizacją </w:t>
      </w:r>
      <w:r w:rsidR="00664420">
        <w:t xml:space="preserve">część inwestycji wschodzącej w skład w/w </w:t>
      </w:r>
      <w:r>
        <w:t>Projektu.</w:t>
      </w:r>
    </w:p>
    <w:p w14:paraId="43BDFEAF" w14:textId="237E4DB0" w:rsidR="00DD0F29" w:rsidRDefault="00664420" w:rsidP="00167BD5">
      <w:pPr>
        <w:ind w:left="427" w:firstLine="0"/>
      </w:pPr>
      <w:r>
        <w:t>.</w:t>
      </w:r>
    </w:p>
    <w:p w14:paraId="6AE04A20" w14:textId="77777777" w:rsidR="00DD0F29" w:rsidRDefault="009E4FCD">
      <w:pPr>
        <w:numPr>
          <w:ilvl w:val="0"/>
          <w:numId w:val="2"/>
        </w:numPr>
        <w:ind w:hanging="427"/>
      </w:pPr>
      <w:r>
        <w:t>Zamówienie polega na wykonaniu prac projektowych oraz robót bud</w:t>
      </w:r>
      <w:r w:rsidR="00024BE8">
        <w:t xml:space="preserve">owlanych na działce nr </w:t>
      </w:r>
      <w:proofErr w:type="spellStart"/>
      <w:r w:rsidR="00024BE8">
        <w:t>ewid</w:t>
      </w:r>
      <w:proofErr w:type="spellEnd"/>
      <w:r w:rsidR="00024BE8">
        <w:t>. 222, obręb Turek A, położonej w Turku przy ul. Żeromskiego,  62-700 Turek</w:t>
      </w:r>
      <w:r>
        <w:t>, wskazanej w Pr</w:t>
      </w:r>
      <w:r w:rsidR="00024BE8">
        <w:t xml:space="preserve">ogramie funkcjonalno-użytkowym, </w:t>
      </w:r>
      <w:r>
        <w:t xml:space="preserve">stanowiącym </w:t>
      </w:r>
      <w:r w:rsidR="00024BE8">
        <w:t>załącznik nr 5</w:t>
      </w:r>
      <w:r>
        <w:t xml:space="preserve"> </w:t>
      </w:r>
      <w:r w:rsidR="00024BE8">
        <w:t xml:space="preserve">do zapytania ofertowego </w:t>
      </w:r>
      <w:r>
        <w:t xml:space="preserve">jako miejsce inwestycji, które w szczególności obejmują: </w:t>
      </w:r>
    </w:p>
    <w:p w14:paraId="3988A390" w14:textId="77777777" w:rsidR="00DD0F29" w:rsidRDefault="009E4FCD">
      <w:pPr>
        <w:numPr>
          <w:ilvl w:val="1"/>
          <w:numId w:val="2"/>
        </w:numPr>
        <w:ind w:hanging="348"/>
      </w:pPr>
      <w:r>
        <w:t>Część projektowa</w:t>
      </w:r>
      <w:r w:rsidR="00024BE8">
        <w:t xml:space="preserve"> (Etap I zamówienia)</w:t>
      </w:r>
      <w:r>
        <w:t xml:space="preserve">: </w:t>
      </w:r>
    </w:p>
    <w:p w14:paraId="49F7A18E" w14:textId="77777777" w:rsidR="00DD0F29" w:rsidRDefault="009E4FCD">
      <w:pPr>
        <w:numPr>
          <w:ilvl w:val="2"/>
          <w:numId w:val="2"/>
        </w:numPr>
        <w:ind w:hanging="286"/>
      </w:pPr>
      <w:r>
        <w:t xml:space="preserve">opracowanie kompletnych </w:t>
      </w:r>
      <w:proofErr w:type="spellStart"/>
      <w:r>
        <w:t>pełnobranżowych</w:t>
      </w:r>
      <w:proofErr w:type="spellEnd"/>
      <w:r>
        <w:t xml:space="preserve"> projektów planowanego budynku „</w:t>
      </w:r>
      <w:r w:rsidR="00024BE8">
        <w:t>Centrum Biznesu i Innowacji w Turku</w:t>
      </w:r>
      <w:r>
        <w:t>“ z zagospodarowaniem terenów (dokumentacji proj</w:t>
      </w:r>
      <w:r w:rsidR="00024BE8">
        <w:t>ektowej budowlanej</w:t>
      </w:r>
      <w:r>
        <w:t>, z rysunkami szczegółów i detali oraz</w:t>
      </w:r>
      <w:r>
        <w:rPr>
          <w:rFonts w:ascii="Arial" w:eastAsia="Arial" w:hAnsi="Arial" w:cs="Arial"/>
          <w:sz w:val="18"/>
        </w:rPr>
        <w:t xml:space="preserve"> </w:t>
      </w:r>
      <w:r w:rsidR="00024BE8">
        <w:t>projektu wnętrz i aranżacji</w:t>
      </w:r>
      <w:r>
        <w:t xml:space="preserve">) zgodnie z wymaganiami określonymi w Programie funkcjonalno-użytkowym z załącznikami, oraz uzgodnieniami formalnoprawnymi dokonanymi przez Wykonawcę na etapie </w:t>
      </w:r>
      <w:r>
        <w:lastRenderedPageBreak/>
        <w:t xml:space="preserve">projektowania i wynikających z materiałów pozyskanych przez Wykonawcę własnym staraniem, </w:t>
      </w:r>
    </w:p>
    <w:p w14:paraId="3BFDA10C" w14:textId="77777777" w:rsidR="00DD0F29" w:rsidRDefault="009E4FCD">
      <w:pPr>
        <w:numPr>
          <w:ilvl w:val="2"/>
          <w:numId w:val="2"/>
        </w:numPr>
        <w:ind w:hanging="286"/>
      </w:pPr>
      <w:r>
        <w:t>wszelki</w:t>
      </w:r>
      <w:r w:rsidR="00024BE8">
        <w:t>e zobowiązania wynikające z zapytania ofertowego</w:t>
      </w:r>
      <w:r>
        <w:t xml:space="preserve"> oraz Programu funkcjonalno-użytkowego wraz z załącznikami do niego jak i z pozostałych dokumentów stanowiących załączniki do </w:t>
      </w:r>
      <w:r w:rsidR="00024BE8">
        <w:t>zapytania ofertowego</w:t>
      </w:r>
      <w:r>
        <w:t xml:space="preserve">, </w:t>
      </w:r>
    </w:p>
    <w:p w14:paraId="0C1828BF" w14:textId="77777777" w:rsidR="00DD0F29" w:rsidRDefault="009E4FCD">
      <w:pPr>
        <w:numPr>
          <w:ilvl w:val="2"/>
          <w:numId w:val="2"/>
        </w:numPr>
        <w:ind w:hanging="286"/>
      </w:pPr>
      <w:r>
        <w:t xml:space="preserve">pozyskanie własnym staraniem wszelkich niezbędnych materiałów i dokumentów źródłowych do prawidłowej i kompletnej realizacji Zamówienia, </w:t>
      </w:r>
    </w:p>
    <w:p w14:paraId="15DFE3A2" w14:textId="77777777" w:rsidR="00DD0F29" w:rsidRDefault="009E4FCD">
      <w:pPr>
        <w:numPr>
          <w:ilvl w:val="2"/>
          <w:numId w:val="2"/>
        </w:numPr>
        <w:ind w:hanging="286"/>
      </w:pPr>
      <w:r>
        <w:t xml:space="preserve">uzyskanie zatwierdzenia przez Zamawiającego wszelkich dokumentacji projektowych opracowanych przez Wykonawcę, o których mowa w Programie funkcjonalno-użytkowym z załącznikami, </w:t>
      </w:r>
    </w:p>
    <w:p w14:paraId="492C72D3" w14:textId="77777777" w:rsidR="00DD0F29" w:rsidRDefault="009E4FCD">
      <w:pPr>
        <w:numPr>
          <w:ilvl w:val="2"/>
          <w:numId w:val="2"/>
        </w:numPr>
        <w:ind w:hanging="286"/>
      </w:pPr>
      <w:r>
        <w:t xml:space="preserve">uzyskanie przez Wykonawcę uzgodnień formalno-prawnych niezbędnych do uzyskania ostatecznej decyzji o pozwoleniu na budowę objętego Zamówieniem, tj. niezbędnych ekspertyz, opinii, uzgodnień, decyzji w szczególności o środowiskowych uwarunkowaniach zgody na realizację Inwestycji, decyzji na wycinkę istniejącej zieleni, rzeczoznawców ds. przeciwpożarowych, ergonomii, bhp, sanitarno-higienicznych, </w:t>
      </w:r>
      <w:r w:rsidR="00024BE8">
        <w:t xml:space="preserve">organów ochrony zabytków </w:t>
      </w:r>
      <w:r>
        <w:t xml:space="preserve">itp.; w razie potrzeby uzyskanie odstępstw w postaci stosownych decyzji lub stanowisk administracyjnych stron trzecich itp., </w:t>
      </w:r>
    </w:p>
    <w:p w14:paraId="493DF29A" w14:textId="77777777" w:rsidR="00DD0F29" w:rsidRDefault="009E4FCD">
      <w:pPr>
        <w:numPr>
          <w:ilvl w:val="2"/>
          <w:numId w:val="2"/>
        </w:numPr>
        <w:spacing w:after="7"/>
        <w:ind w:hanging="286"/>
      </w:pPr>
      <w:r>
        <w:t xml:space="preserve">uzyskanie przez Wykonawcę ostatecznej decyzji o pozwoleniu na budowę objętego </w:t>
      </w:r>
    </w:p>
    <w:p w14:paraId="6890D1A3" w14:textId="77777777" w:rsidR="00DD0F29" w:rsidRDefault="009E4FCD">
      <w:pPr>
        <w:ind w:left="994" w:firstLine="0"/>
      </w:pPr>
      <w:r>
        <w:t xml:space="preserve">Zamówieniem, </w:t>
      </w:r>
    </w:p>
    <w:p w14:paraId="16C7564D" w14:textId="77777777" w:rsidR="00DD0F29" w:rsidRDefault="009E4FCD">
      <w:pPr>
        <w:numPr>
          <w:ilvl w:val="1"/>
          <w:numId w:val="2"/>
        </w:numPr>
        <w:ind w:hanging="348"/>
      </w:pPr>
      <w:r>
        <w:t>Część realizacyjna</w:t>
      </w:r>
      <w:r w:rsidR="00024BE8">
        <w:t xml:space="preserve"> (Etap II zamówienia)</w:t>
      </w:r>
      <w:r>
        <w:t xml:space="preserve">: wykonanie </w:t>
      </w:r>
      <w:proofErr w:type="spellStart"/>
      <w:r>
        <w:t>pełnobranżowych</w:t>
      </w:r>
      <w:proofErr w:type="spellEnd"/>
      <w:r>
        <w:t xml:space="preserve"> robót budowlanych objętych dokumentacją projektową budowlaną oraz rysunków szczegółów i detali dla Inwestycji opracowaną przez Wykonawcę i zatwierdzoną przez Zamawiającego, dla których Wykonawca uzyskał ostateczną decyzję o pozwoleniu na budowę, na które składają się następujące roboty i prace: </w:t>
      </w:r>
    </w:p>
    <w:p w14:paraId="784673A7" w14:textId="77777777" w:rsidR="00DD0F29" w:rsidRDefault="009E4FCD">
      <w:pPr>
        <w:numPr>
          <w:ilvl w:val="2"/>
          <w:numId w:val="2"/>
        </w:numPr>
        <w:ind w:hanging="286"/>
      </w:pPr>
      <w:r>
        <w:t>budowa nowe</w:t>
      </w:r>
      <w:r w:rsidR="00024BE8">
        <w:t>go obiektu – budynku „Centrum Biznesu i Innowacji w Turku</w:t>
      </w:r>
      <w:r>
        <w:t xml:space="preserve">“, </w:t>
      </w:r>
    </w:p>
    <w:p w14:paraId="41CFC9E6" w14:textId="77777777" w:rsidR="00DD0F29" w:rsidRDefault="009E4FCD">
      <w:pPr>
        <w:numPr>
          <w:ilvl w:val="2"/>
          <w:numId w:val="2"/>
        </w:numPr>
        <w:ind w:hanging="286"/>
      </w:pPr>
      <w:r>
        <w:t xml:space="preserve">budowa przyłączy i infrastruktury niezbędnej do prawidłowego funkcjonowania obiektu, </w:t>
      </w:r>
    </w:p>
    <w:p w14:paraId="5B815CB0" w14:textId="77777777" w:rsidR="00DD0F29" w:rsidRDefault="00024BE8">
      <w:pPr>
        <w:numPr>
          <w:ilvl w:val="2"/>
          <w:numId w:val="2"/>
        </w:numPr>
        <w:ind w:hanging="286"/>
      </w:pPr>
      <w:r>
        <w:t>zagospodarowanie terenu wokół Centrum poprzez poło</w:t>
      </w:r>
      <w:r>
        <w:rPr>
          <w:rFonts w:ascii="Times New Roman" w:eastAsia="Times New Roman" w:hAnsi="Times New Roman" w:cs="Times New Roman"/>
        </w:rPr>
        <w:t>ż</w:t>
      </w:r>
      <w:r>
        <w:t>enie kostki brukowej (wjazd na działk</w:t>
      </w:r>
      <w:r>
        <w:rPr>
          <w:rFonts w:ascii="Times New Roman" w:eastAsia="Times New Roman" w:hAnsi="Times New Roman" w:cs="Times New Roman"/>
        </w:rPr>
        <w:t>ę</w:t>
      </w:r>
      <w:r>
        <w:t>, ci</w:t>
      </w:r>
      <w:r>
        <w:rPr>
          <w:rFonts w:ascii="Times New Roman" w:eastAsia="Times New Roman" w:hAnsi="Times New Roman" w:cs="Times New Roman"/>
        </w:rPr>
        <w:t>ą</w:t>
      </w:r>
      <w:r>
        <w:t>g komunikacyjny, plac manewrowy, parkingi) – zagospodarowaniem terenów nieutwardzonych na działce zieleni</w:t>
      </w:r>
      <w:r>
        <w:rPr>
          <w:rFonts w:ascii="Times New Roman" w:eastAsia="Times New Roman" w:hAnsi="Times New Roman" w:cs="Times New Roman"/>
        </w:rPr>
        <w:t>ą</w:t>
      </w:r>
      <w:r>
        <w:t>, ogrodzeniem terenu, pylon reklamowy, utwardzone i wygrodzone miejsce gromadzenia odpadów, ewentualnie zbiornik na gaz propan-butan wraz z jego wygrodzeniem osłon</w:t>
      </w:r>
      <w:r>
        <w:rPr>
          <w:rFonts w:ascii="Times New Roman" w:eastAsia="Times New Roman" w:hAnsi="Times New Roman" w:cs="Times New Roman"/>
        </w:rPr>
        <w:t>ą</w:t>
      </w:r>
      <w:r>
        <w:t xml:space="preserve">. </w:t>
      </w:r>
      <w:r w:rsidR="009E4FCD">
        <w:t xml:space="preserve">wykonanie wszystkich innych prac i robót wymienionych i opisanych w Programie funkcjonalno-użytkowym,  </w:t>
      </w:r>
    </w:p>
    <w:p w14:paraId="0CCDA781" w14:textId="77777777" w:rsidR="00DD0F29" w:rsidRDefault="00AD753B">
      <w:pPr>
        <w:numPr>
          <w:ilvl w:val="2"/>
          <w:numId w:val="2"/>
        </w:numPr>
        <w:ind w:hanging="286"/>
      </w:pPr>
      <w:r>
        <w:t>uzyskanie prawomocnej</w:t>
      </w:r>
      <w:r w:rsidR="009E4FCD">
        <w:t xml:space="preserve"> decyzji o pozwoleniu na użytkowanie dla robót </w:t>
      </w:r>
      <w:r w:rsidR="00024BE8">
        <w:t>budowlanych</w:t>
      </w:r>
      <w:r w:rsidR="009E4FCD">
        <w:t xml:space="preserve"> objętych Zamówieniem. </w:t>
      </w:r>
    </w:p>
    <w:p w14:paraId="489FB1FD" w14:textId="77777777" w:rsidR="00DD0F29" w:rsidRDefault="009E4FCD">
      <w:pPr>
        <w:numPr>
          <w:ilvl w:val="0"/>
          <w:numId w:val="2"/>
        </w:numPr>
        <w:ind w:hanging="427"/>
      </w:pPr>
      <w:r>
        <w:t>Wykonawca w ofercie z dnia […] zobowiązał się w</w:t>
      </w:r>
      <w:r w:rsidR="007A4186">
        <w:t>ykonać ww. zamówienie zgodnie z Zapytaniem Ofertowym</w:t>
      </w:r>
      <w:r>
        <w:t xml:space="preserve">. </w:t>
      </w:r>
    </w:p>
    <w:p w14:paraId="317C249B" w14:textId="77777777" w:rsidR="00DD0F29" w:rsidRDefault="009E4FCD">
      <w:pPr>
        <w:numPr>
          <w:ilvl w:val="0"/>
          <w:numId w:val="2"/>
        </w:numPr>
        <w:spacing w:after="127"/>
        <w:ind w:hanging="427"/>
      </w:pPr>
      <w:r>
        <w:t xml:space="preserve">Zamawiający rozstrzygnął ww. postępowanie i udzielił zamówienia Wykonawcy. </w:t>
      </w:r>
    </w:p>
    <w:p w14:paraId="02952528" w14:textId="77777777" w:rsidR="00DD0F29" w:rsidRDefault="009E4FCD">
      <w:pPr>
        <w:ind w:left="-15" w:firstLine="0"/>
      </w:pPr>
      <w:r>
        <w:t>Zamawiający i Wykonawca, zwani dalej z osobna także „</w:t>
      </w:r>
      <w:r>
        <w:rPr>
          <w:b/>
        </w:rPr>
        <w:t>Stroną</w:t>
      </w:r>
      <w:r>
        <w:t>”, zaś wspólnie „</w:t>
      </w:r>
      <w:r>
        <w:rPr>
          <w:b/>
        </w:rPr>
        <w:t>Stronami</w:t>
      </w:r>
      <w:r>
        <w:t>”, zawierają niniejszą umowę, zwaną dalej „</w:t>
      </w:r>
      <w:r>
        <w:rPr>
          <w:b/>
        </w:rPr>
        <w:t>Umową</w:t>
      </w:r>
      <w:r>
        <w:t xml:space="preserve">”, o następującej treści: </w:t>
      </w:r>
    </w:p>
    <w:p w14:paraId="2EBF10A7" w14:textId="77777777" w:rsidR="007A4186" w:rsidRDefault="007A4186">
      <w:pPr>
        <w:pStyle w:val="Nagwek1"/>
        <w:ind w:right="3"/>
      </w:pPr>
    </w:p>
    <w:p w14:paraId="72EE9515" w14:textId="77777777" w:rsidR="00DD0F29" w:rsidRDefault="009E4FCD">
      <w:pPr>
        <w:pStyle w:val="Nagwek1"/>
        <w:ind w:right="3"/>
      </w:pPr>
      <w:r>
        <w:t xml:space="preserve">§ 1. DEFINICJE </w:t>
      </w:r>
    </w:p>
    <w:p w14:paraId="45DA433C" w14:textId="77777777" w:rsidR="00DD0F29" w:rsidRDefault="009E4FCD">
      <w:pPr>
        <w:numPr>
          <w:ilvl w:val="0"/>
          <w:numId w:val="3"/>
        </w:numPr>
        <w:ind w:hanging="358"/>
      </w:pPr>
      <w:r>
        <w:t xml:space="preserve">Strony zgodnie przyjmują następujące definicje stosowane w umowie: </w:t>
      </w:r>
    </w:p>
    <w:p w14:paraId="61523155" w14:textId="77777777" w:rsidR="00DD0F29" w:rsidRDefault="009E4FCD" w:rsidP="007A4186">
      <w:pPr>
        <w:tabs>
          <w:tab w:val="center" w:pos="517"/>
          <w:tab w:val="center" w:pos="1198"/>
          <w:tab w:val="center" w:pos="1802"/>
          <w:tab w:val="center" w:pos="2384"/>
          <w:tab w:val="center" w:pos="2954"/>
          <w:tab w:val="center" w:pos="3394"/>
          <w:tab w:val="center" w:pos="3903"/>
          <w:tab w:val="center" w:pos="4579"/>
          <w:tab w:val="center" w:pos="5362"/>
          <w:tab w:val="center" w:pos="5855"/>
          <w:tab w:val="center" w:pos="6410"/>
          <w:tab w:val="center" w:pos="7360"/>
          <w:tab w:val="right" w:pos="9079"/>
        </w:tabs>
        <w:spacing w:after="10"/>
        <w:ind w:left="0" w:firstLine="0"/>
        <w:jc w:val="left"/>
      </w:pPr>
      <w:r>
        <w:tab/>
        <w:t>1)</w:t>
      </w:r>
      <w:r>
        <w:rPr>
          <w:rFonts w:ascii="Arial" w:eastAsia="Arial" w:hAnsi="Arial" w:cs="Arial"/>
        </w:rPr>
        <w:t xml:space="preserve"> </w:t>
      </w:r>
      <w:r>
        <w:rPr>
          <w:rFonts w:ascii="Arial" w:eastAsia="Arial" w:hAnsi="Arial" w:cs="Arial"/>
        </w:rPr>
        <w:tab/>
      </w:r>
      <w:r w:rsidR="007A4186">
        <w:rPr>
          <w:rFonts w:ascii="Arial" w:eastAsia="Arial" w:hAnsi="Arial" w:cs="Arial"/>
        </w:rPr>
        <w:t xml:space="preserve">   </w:t>
      </w:r>
      <w:r>
        <w:rPr>
          <w:b/>
        </w:rPr>
        <w:t>Kodeks cywilny</w:t>
      </w:r>
      <w:r>
        <w:t xml:space="preserve"> - ustawa z dnia 23 kwietnia 1964 roku (j.t. Dz. U. z 2017 r., poz. 459, ze zm.),</w:t>
      </w:r>
      <w:r>
        <w:rPr>
          <w:b/>
        </w:rPr>
        <w:t xml:space="preserve"> </w:t>
      </w:r>
    </w:p>
    <w:p w14:paraId="293B703C" w14:textId="77777777" w:rsidR="00DD0F29" w:rsidRDefault="009E4FCD" w:rsidP="007A4186">
      <w:pPr>
        <w:numPr>
          <w:ilvl w:val="2"/>
          <w:numId w:val="4"/>
        </w:numPr>
        <w:spacing w:after="7"/>
        <w:ind w:hanging="425"/>
      </w:pPr>
      <w:r>
        <w:rPr>
          <w:b/>
        </w:rPr>
        <w:t>P</w:t>
      </w:r>
      <w:r w:rsidR="007A4186">
        <w:rPr>
          <w:b/>
        </w:rPr>
        <w:t xml:space="preserve">rawo budowlane </w:t>
      </w:r>
      <w:r w:rsidR="007A4186">
        <w:t xml:space="preserve">– </w:t>
      </w:r>
      <w:r>
        <w:t>ustaw</w:t>
      </w:r>
      <w:r w:rsidR="007A4186">
        <w:t xml:space="preserve">a z dnia 7 lipca 1994 r. Prawo </w:t>
      </w:r>
      <w:r>
        <w:t xml:space="preserve">budowlane </w:t>
      </w:r>
      <w:r w:rsidR="007A4186">
        <w:t xml:space="preserve"> </w:t>
      </w:r>
      <w:r>
        <w:t>(j.t. Dz. U. z 2017 r., poz. 1332, ze zm.),</w:t>
      </w:r>
      <w:r w:rsidRPr="007A4186">
        <w:rPr>
          <w:b/>
        </w:rPr>
        <w:t xml:space="preserve"> </w:t>
      </w:r>
    </w:p>
    <w:p w14:paraId="684D65EB" w14:textId="77777777" w:rsidR="00243CC0" w:rsidRDefault="007A4186" w:rsidP="00243CC0">
      <w:pPr>
        <w:numPr>
          <w:ilvl w:val="2"/>
          <w:numId w:val="5"/>
        </w:numPr>
        <w:ind w:hanging="425"/>
      </w:pPr>
      <w:r w:rsidRPr="00243CC0">
        <w:rPr>
          <w:b/>
        </w:rPr>
        <w:t>Zapytanie ofertowe (ZO</w:t>
      </w:r>
      <w:r w:rsidR="009E4FCD" w:rsidRPr="00243CC0">
        <w:rPr>
          <w:b/>
        </w:rPr>
        <w:t xml:space="preserve">) </w:t>
      </w:r>
      <w:r>
        <w:t>–</w:t>
      </w:r>
      <w:r w:rsidR="009E4FCD">
        <w:t xml:space="preserve"> </w:t>
      </w:r>
      <w:r>
        <w:t>Zapytanie ofertowe</w:t>
      </w:r>
      <w:r w:rsidR="009E4FCD">
        <w:t xml:space="preserve"> w postępowaniu o udzielenie zamówienia </w:t>
      </w:r>
      <w:r w:rsidR="00243CC0">
        <w:t xml:space="preserve">prowadzonego w celu zachowania zasady konkurencyjności </w:t>
      </w:r>
      <w:r w:rsidR="009E4FCD">
        <w:t>pod nazwą „</w:t>
      </w:r>
      <w:r w:rsidR="009E4FCD" w:rsidRPr="00243CC0">
        <w:rPr>
          <w:i/>
        </w:rPr>
        <w:t xml:space="preserve">Zaprojektowanie i wybudowanie budynku </w:t>
      </w:r>
      <w:r w:rsidR="00243CC0" w:rsidRPr="00243CC0">
        <w:rPr>
          <w:i/>
        </w:rPr>
        <w:t>Centrum Biznesu i Innowacji w Turku</w:t>
      </w:r>
      <w:r w:rsidR="009E4FCD">
        <w:t xml:space="preserve">” </w:t>
      </w:r>
    </w:p>
    <w:p w14:paraId="7C4BC414" w14:textId="77777777" w:rsidR="00DD0F29" w:rsidRDefault="009E4FCD" w:rsidP="00243CC0">
      <w:pPr>
        <w:numPr>
          <w:ilvl w:val="2"/>
          <w:numId w:val="5"/>
        </w:numPr>
        <w:ind w:hanging="425"/>
      </w:pPr>
      <w:r w:rsidRPr="00243CC0">
        <w:rPr>
          <w:b/>
        </w:rPr>
        <w:t xml:space="preserve">Dokumentacja Zamawiającego </w:t>
      </w:r>
      <w:r>
        <w:t>lub zamiennie</w:t>
      </w:r>
      <w:r w:rsidRPr="00243CC0">
        <w:rPr>
          <w:b/>
        </w:rPr>
        <w:t xml:space="preserve"> Dokumentacja koncepcyjna – </w:t>
      </w:r>
      <w:r>
        <w:t xml:space="preserve">Program Funkcjonalno-Użytkowy wraz z załącznikami, dokumenty przekazane przez Zamawiającego na potrzeby postępowania przetargowego będące załącznikami do </w:t>
      </w:r>
      <w:r w:rsidR="00243CC0">
        <w:t>ZO</w:t>
      </w:r>
      <w:r>
        <w:t xml:space="preserve">, jak również wszelka inna dokumentacja przekazana Wykonawcy przez Zamawiającego w trakcie realizacji Umowy, </w:t>
      </w:r>
    </w:p>
    <w:p w14:paraId="01AE400F" w14:textId="77777777" w:rsidR="00243CC0" w:rsidRPr="00243CC0" w:rsidRDefault="009E4FCD" w:rsidP="00243CC0">
      <w:pPr>
        <w:numPr>
          <w:ilvl w:val="2"/>
          <w:numId w:val="5"/>
        </w:numPr>
        <w:rPr>
          <w:i/>
        </w:rPr>
      </w:pPr>
      <w:r>
        <w:rPr>
          <w:b/>
        </w:rPr>
        <w:t xml:space="preserve">Program funkcjonalno-użytkowy </w:t>
      </w:r>
      <w:r>
        <w:t xml:space="preserve">lub zamiennie </w:t>
      </w:r>
      <w:r>
        <w:rPr>
          <w:b/>
        </w:rPr>
        <w:t>PFU</w:t>
      </w:r>
      <w:r>
        <w:t xml:space="preserve"> – oznacza ”</w:t>
      </w:r>
      <w:r w:rsidR="00243CC0" w:rsidRPr="00243CC0">
        <w:t xml:space="preserve"> </w:t>
      </w:r>
      <w:r w:rsidR="00243CC0" w:rsidRPr="00243CC0">
        <w:rPr>
          <w:i/>
        </w:rPr>
        <w:t xml:space="preserve">Program funkcjonalno – użytkowy dla inwestycji polegającej na  zaprojektowaniu i wykonaniu robót budowlanych pn: </w:t>
      </w:r>
    </w:p>
    <w:p w14:paraId="14DC3E9E" w14:textId="77777777" w:rsidR="00DD0F29" w:rsidRDefault="00243CC0" w:rsidP="00243CC0">
      <w:pPr>
        <w:ind w:left="852" w:firstLine="0"/>
      </w:pPr>
      <w:r w:rsidRPr="00243CC0">
        <w:rPr>
          <w:i/>
        </w:rPr>
        <w:t>Rozwój potencjału Tureckiej Izby Gospodarczej do świadczenia specjalistycznych usług doradczych dla przedsiębiorców poprzez budowę Centrum Biznesu i Innowacji w Turku wraz z zagospodarowaniem terenów zieleni, komunikacją, parkingami i ogro</w:t>
      </w:r>
      <w:r>
        <w:rPr>
          <w:i/>
        </w:rPr>
        <w:t xml:space="preserve">dzeniem. </w:t>
      </w:r>
      <w:r w:rsidR="009E4FCD">
        <w:t xml:space="preserve">” stanowiący załącznik nr 1 do </w:t>
      </w:r>
      <w:r>
        <w:t>Zapytania ofertowego</w:t>
      </w:r>
      <w:r w:rsidR="009E4FCD">
        <w:t xml:space="preserve">, przygotowany zgodnie z Rozporządzeniem Ministra Infrastruktury z dnia 2 września 2004 roku w sprawie szczegółowego zakresu i formy dokumentacji projektowej, specyfikacji technicznych wykonania i odbioru robót budowlanych oraz programu funkcjonalno-użytkowego (j.t. Dz. U. 2013 poz. 1129), a także wszelkie dodatki i zmiany tego dokumentu dokonane zgodnie z Umową, określające przeznaczenie ukończonych robót budowlanych oraz stawiane im wymagania, w tym techniczne, architektoniczne, materiałowe i funkcjonalne, </w:t>
      </w:r>
    </w:p>
    <w:p w14:paraId="605AEB98" w14:textId="77777777" w:rsidR="00DD0F29" w:rsidRDefault="009E4FCD">
      <w:pPr>
        <w:numPr>
          <w:ilvl w:val="2"/>
          <w:numId w:val="5"/>
        </w:numPr>
        <w:ind w:hanging="425"/>
      </w:pPr>
      <w:r>
        <w:rPr>
          <w:b/>
        </w:rPr>
        <w:t xml:space="preserve">Dokumentacja Projektowa </w:t>
      </w:r>
      <w:r>
        <w:t xml:space="preserve">– wszelka dokumentacja w rozumieniu przepisów Rozporządzenia Ministra Infrastruktury w sprawie szczegółowego zakresu i formy dokumentacji projektowej, specyfikacji technicznych wykonania i odbioru robót budowlanych oraz programu funkcjonalno-użytkowego z dnia 2 września 2004 r.  (j.t. Dz. U. z 2013 r., poz. 1129) przygotowana przez Wykonawcę w uzgodnieniu z Zamawiającym uwzględniająca wymagania PFU w tym dokumentacja budowlana i wykonawcza oraz szczegółowe wymagania Zamawiającego określone na etapie realizacji Umowy, </w:t>
      </w:r>
    </w:p>
    <w:p w14:paraId="1B0D1FE8" w14:textId="77777777" w:rsidR="00DD0F29" w:rsidRDefault="009E4FCD">
      <w:pPr>
        <w:numPr>
          <w:ilvl w:val="2"/>
          <w:numId w:val="5"/>
        </w:numPr>
        <w:ind w:hanging="425"/>
      </w:pPr>
      <w:r>
        <w:rPr>
          <w:b/>
        </w:rPr>
        <w:t xml:space="preserve">Inspektor nadzoru inwestorskiego </w:t>
      </w:r>
      <w:r>
        <w:t>–</w:t>
      </w:r>
      <w:r>
        <w:rPr>
          <w:b/>
        </w:rPr>
        <w:t xml:space="preserve"> </w:t>
      </w:r>
      <w:r>
        <w:t xml:space="preserve">jest to osoba lub osoby ustanowione przez Zamawiającego, upoważnione do pełnienia obowiązków zgodnie z Prawem budowlanym, w zakresie określonym przez Zamawiającego w pełnomocnictwie, </w:t>
      </w:r>
      <w:r>
        <w:rPr>
          <w:b/>
        </w:rPr>
        <w:t xml:space="preserve"> </w:t>
      </w:r>
    </w:p>
    <w:p w14:paraId="618DBA28" w14:textId="77777777" w:rsidR="00DD0F29" w:rsidRDefault="009E4FCD">
      <w:pPr>
        <w:numPr>
          <w:ilvl w:val="2"/>
          <w:numId w:val="5"/>
        </w:numPr>
        <w:ind w:hanging="425"/>
      </w:pPr>
      <w:r>
        <w:rPr>
          <w:b/>
        </w:rPr>
        <w:t>Teren Budowy</w:t>
      </w:r>
      <w:r>
        <w:t xml:space="preserve"> – działka gruntu nr </w:t>
      </w:r>
      <w:r w:rsidR="00243CC0">
        <w:t>222, obręb A – Turek</w:t>
      </w:r>
      <w:r>
        <w:t xml:space="preserve"> położona w </w:t>
      </w:r>
      <w:r w:rsidR="00243CC0">
        <w:t>Turku przy ul. Żeromskiego</w:t>
      </w:r>
      <w:r>
        <w:t xml:space="preserve">. Wszelkie obowiązki Wykonawcy dotyczące Terenu budowy ograniczone są do Przedmiotu Umowy, </w:t>
      </w:r>
    </w:p>
    <w:p w14:paraId="152B7730" w14:textId="77777777" w:rsidR="00DD0F29" w:rsidRDefault="009E4FCD">
      <w:pPr>
        <w:numPr>
          <w:ilvl w:val="2"/>
          <w:numId w:val="5"/>
        </w:numPr>
        <w:ind w:hanging="425"/>
      </w:pPr>
      <w:r>
        <w:rPr>
          <w:b/>
        </w:rPr>
        <w:t xml:space="preserve">Inwestycja </w:t>
      </w:r>
      <w:r>
        <w:t>– roboty budowlane prowadzone w ramach zadania inwestycyjnego pod nazwą „</w:t>
      </w:r>
      <w:r w:rsidR="00243CC0">
        <w:rPr>
          <w:i/>
        </w:rPr>
        <w:t>Centrum Biznesu i Innowacji w Turku</w:t>
      </w:r>
      <w:r>
        <w:rPr>
          <w:i/>
        </w:rPr>
        <w:t>”</w:t>
      </w:r>
      <w:r>
        <w:t xml:space="preserve"> prowadzone na Terenie Budowy</w:t>
      </w:r>
      <w:r w:rsidR="00243CC0">
        <w:t xml:space="preserve"> – zgodnie z PFU</w:t>
      </w:r>
      <w:r>
        <w:t xml:space="preserve">. </w:t>
      </w:r>
      <w:r>
        <w:lastRenderedPageBreak/>
        <w:t>Zakres prac projektowych i budowlanych wchodzących w skład przed</w:t>
      </w:r>
      <w:r w:rsidR="00243CC0">
        <w:t xml:space="preserve">sięwzięcia obejmuje </w:t>
      </w:r>
      <w:r w:rsidR="00714853">
        <w:t xml:space="preserve"> zakres</w:t>
      </w:r>
      <w:r>
        <w:t xml:space="preserve"> niezbęd</w:t>
      </w:r>
      <w:r w:rsidR="00714853">
        <w:t>ny</w:t>
      </w:r>
      <w:r>
        <w:t xml:space="preserve"> do prawidłowego ich funkcjonowa</w:t>
      </w:r>
      <w:r w:rsidR="00714853">
        <w:t xml:space="preserve">nia zgodnie z wymaganiami PFU, </w:t>
      </w:r>
    </w:p>
    <w:p w14:paraId="3F881A12" w14:textId="77777777" w:rsidR="00DD0F29" w:rsidRDefault="009E4FCD">
      <w:pPr>
        <w:numPr>
          <w:ilvl w:val="2"/>
          <w:numId w:val="5"/>
        </w:numPr>
        <w:ind w:hanging="425"/>
      </w:pPr>
      <w:r>
        <w:rPr>
          <w:b/>
        </w:rPr>
        <w:t xml:space="preserve">Budynek </w:t>
      </w:r>
      <w:r w:rsidR="00221988">
        <w:t>– budynek „Centrum Biznesu i Innowacji w Turku</w:t>
      </w:r>
      <w:r>
        <w:t xml:space="preserve">” realizowany w ramach Inwestycji, </w:t>
      </w:r>
    </w:p>
    <w:p w14:paraId="635CEFC4" w14:textId="77777777" w:rsidR="00DD0F29" w:rsidRDefault="009E4FCD">
      <w:pPr>
        <w:numPr>
          <w:ilvl w:val="2"/>
          <w:numId w:val="5"/>
        </w:numPr>
        <w:ind w:hanging="425"/>
      </w:pPr>
      <w:r>
        <w:rPr>
          <w:b/>
        </w:rPr>
        <w:t xml:space="preserve">Roboty </w:t>
      </w:r>
      <w:r>
        <w:t xml:space="preserve">– wszelkie prace i roboty budowlane, prace montażowe, instalacyjne oraz dostawy i usługi konieczne do prawidłowego zrealizowania Inwestycji zgodnie z wymaganiami PFU oraz wymaganiami Zamawiającego,  </w:t>
      </w:r>
    </w:p>
    <w:p w14:paraId="2498C40C" w14:textId="284538BE" w:rsidR="00B611A8" w:rsidRDefault="00B611A8">
      <w:pPr>
        <w:numPr>
          <w:ilvl w:val="2"/>
          <w:numId w:val="5"/>
        </w:numPr>
        <w:ind w:hanging="425"/>
      </w:pPr>
      <w:r>
        <w:rPr>
          <w:b/>
        </w:rPr>
        <w:t xml:space="preserve">Projekt </w:t>
      </w:r>
      <w:r>
        <w:t>–</w:t>
      </w:r>
      <w:r w:rsidR="00873CFB">
        <w:t xml:space="preserve"> o którym mowa w pkt 1 Preambuły oznacza </w:t>
      </w:r>
      <w:r>
        <w:t xml:space="preserve"> utworzenie Ce</w:t>
      </w:r>
      <w:r w:rsidR="00873CFB">
        <w:t xml:space="preserve">ntrum Biznesu i </w:t>
      </w:r>
      <w:r>
        <w:t xml:space="preserve">Innowacji w Turku wraz z jego kompletnym wyposażeniem  </w:t>
      </w:r>
      <w:r w:rsidR="00873CFB">
        <w:t>( w tym m.in. w urządzenia, sprzęt biurowy) służący do świadczenia wysokospecjalistycznych usług doradczych dla firm.</w:t>
      </w:r>
    </w:p>
    <w:p w14:paraId="735C50BF" w14:textId="43B9B6A7" w:rsidR="001A6117" w:rsidRPr="00167BD5" w:rsidRDefault="008A57D7">
      <w:pPr>
        <w:numPr>
          <w:ilvl w:val="2"/>
          <w:numId w:val="5"/>
        </w:numPr>
        <w:ind w:hanging="425"/>
        <w:rPr>
          <w:color w:val="auto"/>
        </w:rPr>
      </w:pPr>
      <w:r w:rsidRPr="00167BD5">
        <w:rPr>
          <w:b/>
          <w:color w:val="auto"/>
        </w:rPr>
        <w:t>Termin  zakończenia robót</w:t>
      </w:r>
      <w:r w:rsidR="001A6117" w:rsidRPr="00167BD5">
        <w:rPr>
          <w:b/>
          <w:color w:val="auto"/>
        </w:rPr>
        <w:t xml:space="preserve"> budowlanych </w:t>
      </w:r>
      <w:r w:rsidRPr="00167BD5">
        <w:rPr>
          <w:b/>
          <w:color w:val="auto"/>
        </w:rPr>
        <w:t xml:space="preserve"> - </w:t>
      </w:r>
      <w:r w:rsidRPr="00167BD5">
        <w:rPr>
          <w:color w:val="auto"/>
        </w:rPr>
        <w:t xml:space="preserve">oznacza </w:t>
      </w:r>
      <w:r w:rsidR="001A6117" w:rsidRPr="00167BD5">
        <w:rPr>
          <w:color w:val="auto"/>
        </w:rPr>
        <w:t>uzyskani</w:t>
      </w:r>
      <w:r w:rsidR="007A70C9" w:rsidRPr="00167BD5">
        <w:rPr>
          <w:color w:val="auto"/>
        </w:rPr>
        <w:t>e</w:t>
      </w:r>
      <w:r w:rsidR="001A6117" w:rsidRPr="00167BD5">
        <w:rPr>
          <w:color w:val="auto"/>
        </w:rPr>
        <w:t xml:space="preserve"> ostatecznej decyzji</w:t>
      </w:r>
      <w:r w:rsidR="007A70C9" w:rsidRPr="00167BD5">
        <w:rPr>
          <w:color w:val="auto"/>
        </w:rPr>
        <w:t xml:space="preserve"> o </w:t>
      </w:r>
      <w:r w:rsidR="001A6117" w:rsidRPr="00167BD5">
        <w:rPr>
          <w:color w:val="auto"/>
        </w:rPr>
        <w:t xml:space="preserve"> </w:t>
      </w:r>
      <w:r w:rsidRPr="00167BD5">
        <w:rPr>
          <w:color w:val="auto"/>
        </w:rPr>
        <w:t>pozwoleni</w:t>
      </w:r>
      <w:r w:rsidR="007A70C9" w:rsidRPr="00167BD5">
        <w:rPr>
          <w:color w:val="auto"/>
        </w:rPr>
        <w:t>u</w:t>
      </w:r>
      <w:r w:rsidR="001A6117" w:rsidRPr="00167BD5">
        <w:rPr>
          <w:color w:val="auto"/>
        </w:rPr>
        <w:t xml:space="preserve"> na użytkowanie inwestycji</w:t>
      </w:r>
      <w:r w:rsidR="007A70C9" w:rsidRPr="00167BD5">
        <w:rPr>
          <w:color w:val="auto"/>
        </w:rPr>
        <w:t xml:space="preserve"> – najpóźniej</w:t>
      </w:r>
      <w:r w:rsidRPr="00167BD5">
        <w:rPr>
          <w:color w:val="auto"/>
        </w:rPr>
        <w:t xml:space="preserve"> do </w:t>
      </w:r>
      <w:r w:rsidR="007A70C9" w:rsidRPr="00167BD5">
        <w:rPr>
          <w:color w:val="auto"/>
        </w:rPr>
        <w:t xml:space="preserve">dnia </w:t>
      </w:r>
      <w:r w:rsidRPr="00167BD5">
        <w:rPr>
          <w:color w:val="auto"/>
        </w:rPr>
        <w:t>30.11.2019r.</w:t>
      </w:r>
    </w:p>
    <w:p w14:paraId="31623B5B" w14:textId="77777777" w:rsidR="00DD0F29" w:rsidRDefault="009E4FCD">
      <w:pPr>
        <w:numPr>
          <w:ilvl w:val="2"/>
          <w:numId w:val="5"/>
        </w:numPr>
        <w:ind w:hanging="425"/>
      </w:pPr>
      <w:r>
        <w:rPr>
          <w:b/>
        </w:rPr>
        <w:t>Roboty tymczasowe</w:t>
      </w:r>
      <w:r>
        <w:t xml:space="preserve"> – zaprojektowane i wykonane przez Wykonawcę prace i roboty, które są potrzebne do wykonania Robót objętych Przedmiotem Umowy oraz które zostaną zdemontowane po zakończeniu Robót, </w:t>
      </w:r>
    </w:p>
    <w:p w14:paraId="208BE41B" w14:textId="77777777" w:rsidR="00DD0F29" w:rsidRDefault="009E4FCD" w:rsidP="002A5259">
      <w:pPr>
        <w:numPr>
          <w:ilvl w:val="2"/>
          <w:numId w:val="5"/>
        </w:numPr>
        <w:spacing w:after="7"/>
        <w:ind w:hanging="425"/>
      </w:pPr>
      <w:r>
        <w:rPr>
          <w:b/>
        </w:rPr>
        <w:t xml:space="preserve">Dzień roboczy - </w:t>
      </w:r>
      <w:r>
        <w:t xml:space="preserve">każdy dzień tygodnia z wyłączeniem sobót oraz dni wolnych od pracy w rozumieniu ustawy z dnia 18 stycznia 1951 r. o dniach wolnych od pracy  (j.t. Dz. U. z 2015 r. poz. 90), </w:t>
      </w:r>
    </w:p>
    <w:p w14:paraId="31BAB5AD" w14:textId="77777777" w:rsidR="00DD0F29" w:rsidRDefault="009E4FCD">
      <w:pPr>
        <w:ind w:left="862"/>
      </w:pPr>
      <w:r>
        <w:t>16)</w:t>
      </w:r>
      <w:r>
        <w:rPr>
          <w:rFonts w:ascii="Arial" w:eastAsia="Arial" w:hAnsi="Arial" w:cs="Arial"/>
        </w:rPr>
        <w:t xml:space="preserve"> </w:t>
      </w:r>
      <w:r w:rsidR="002A5259">
        <w:rPr>
          <w:rFonts w:ascii="Arial" w:eastAsia="Arial" w:hAnsi="Arial" w:cs="Arial"/>
        </w:rPr>
        <w:t xml:space="preserve"> </w:t>
      </w:r>
      <w:r>
        <w:rPr>
          <w:b/>
        </w:rPr>
        <w:t>Umowa o dofinansowane</w:t>
      </w:r>
      <w:r>
        <w:rPr>
          <w:b/>
          <w:color w:val="FF0000"/>
        </w:rPr>
        <w:t xml:space="preserve"> </w:t>
      </w:r>
      <w:r>
        <w:rPr>
          <w:b/>
        </w:rPr>
        <w:t>–</w:t>
      </w:r>
      <w:r>
        <w:t xml:space="preserve"> umowa nr […] z dnia [...] o dofinansowanie Inwestycji ze środków Wielkopolskiego Regionalnego Programu Operacyjnego na lata 2014-2020,  Poddziałanie 1.3.2. </w:t>
      </w:r>
      <w:r>
        <w:rPr>
          <w:i/>
        </w:rPr>
        <w:t>Poprawa jakości usług na rzecz inkubacji przedsiębiorstw</w:t>
      </w:r>
      <w:r>
        <w:t xml:space="preserve">, konkurs nr RPWP.01.03.02-IZ-00-30-001/17 zawarta pomiędzy Zamawiającym a Zarządem Województwa Wielkopolskiego. </w:t>
      </w:r>
    </w:p>
    <w:p w14:paraId="62D88DD4" w14:textId="77777777" w:rsidR="00DD0F29" w:rsidRDefault="009E4FCD">
      <w:pPr>
        <w:numPr>
          <w:ilvl w:val="0"/>
          <w:numId w:val="3"/>
        </w:numPr>
        <w:ind w:hanging="358"/>
      </w:pPr>
      <w:r>
        <w:t xml:space="preserve">Poza definicjami wskazanymi w ust. 1, Strony zgodnie przyjmują definicje wprowadzone odrębnie w ramach poszczególnych postanowień Umowy lub załączników do Umowy. </w:t>
      </w:r>
    </w:p>
    <w:p w14:paraId="28C5F202" w14:textId="77777777" w:rsidR="00DD0F29" w:rsidRDefault="009E4FCD">
      <w:pPr>
        <w:numPr>
          <w:ilvl w:val="0"/>
          <w:numId w:val="3"/>
        </w:numPr>
        <w:ind w:hanging="358"/>
      </w:pPr>
      <w:r>
        <w:t xml:space="preserve">Poszczególne części Umowy będą stosowane i interpretowane w następującej kolejności i według następującego pierwszeństwa: </w:t>
      </w:r>
    </w:p>
    <w:p w14:paraId="4CE1F118" w14:textId="77777777" w:rsidR="00DD0F29" w:rsidRDefault="009E4FCD">
      <w:pPr>
        <w:numPr>
          <w:ilvl w:val="2"/>
          <w:numId w:val="6"/>
        </w:numPr>
        <w:ind w:hanging="283"/>
      </w:pPr>
      <w:r>
        <w:t xml:space="preserve">Umowa, </w:t>
      </w:r>
    </w:p>
    <w:p w14:paraId="12EB12AB" w14:textId="77777777" w:rsidR="00DD0F29" w:rsidRDefault="009E4FCD" w:rsidP="002A5259">
      <w:pPr>
        <w:numPr>
          <w:ilvl w:val="2"/>
          <w:numId w:val="6"/>
        </w:numPr>
        <w:ind w:hanging="283"/>
      </w:pPr>
      <w:r>
        <w:t xml:space="preserve">Oferta Wykonawcy wraz z załącznikami, </w:t>
      </w:r>
    </w:p>
    <w:p w14:paraId="5F37E1A4" w14:textId="77777777" w:rsidR="00DD0F29" w:rsidRDefault="009E4FCD">
      <w:pPr>
        <w:numPr>
          <w:ilvl w:val="2"/>
          <w:numId w:val="6"/>
        </w:numPr>
        <w:ind w:hanging="283"/>
      </w:pPr>
      <w:r>
        <w:t xml:space="preserve">Dokumentacja Zamawiającego,  </w:t>
      </w:r>
    </w:p>
    <w:p w14:paraId="7DD84144" w14:textId="77777777" w:rsidR="00DD0F29" w:rsidRDefault="009E4FCD">
      <w:pPr>
        <w:numPr>
          <w:ilvl w:val="2"/>
          <w:numId w:val="6"/>
        </w:numPr>
        <w:ind w:hanging="283"/>
      </w:pPr>
      <w:r>
        <w:t xml:space="preserve">Dokumentacja </w:t>
      </w:r>
      <w:r>
        <w:tab/>
        <w:t xml:space="preserve">Projektowa </w:t>
      </w:r>
      <w:r w:rsidR="002A5259">
        <w:t xml:space="preserve">(opracowana przez </w:t>
      </w:r>
      <w:r w:rsidR="002A5259">
        <w:tab/>
        <w:t xml:space="preserve">Wykonawcę i zatwierdzona przez </w:t>
      </w:r>
      <w:r>
        <w:t xml:space="preserve">Zamawiającego), </w:t>
      </w:r>
    </w:p>
    <w:p w14:paraId="6C4CD519" w14:textId="77777777" w:rsidR="00DD0F29" w:rsidRDefault="00243CC0">
      <w:pPr>
        <w:numPr>
          <w:ilvl w:val="2"/>
          <w:numId w:val="6"/>
        </w:numPr>
        <w:ind w:hanging="283"/>
      </w:pPr>
      <w:r>
        <w:t>ZO</w:t>
      </w:r>
      <w:r w:rsidR="009E4FCD">
        <w:t xml:space="preserve"> w postępowaniu </w:t>
      </w:r>
    </w:p>
    <w:p w14:paraId="5A98029D" w14:textId="77777777" w:rsidR="00DD0F29" w:rsidRPr="00167BD5" w:rsidRDefault="009E4FCD">
      <w:pPr>
        <w:numPr>
          <w:ilvl w:val="2"/>
          <w:numId w:val="6"/>
        </w:numPr>
        <w:spacing w:after="127"/>
        <w:ind w:hanging="283"/>
      </w:pPr>
      <w:r w:rsidRPr="00167BD5">
        <w:t xml:space="preserve">inne dokumenty będące częścią Umowy, w tym Zabezpieczenie Należytego Wykonania Umowy. </w:t>
      </w:r>
    </w:p>
    <w:p w14:paraId="14A9157B" w14:textId="77777777" w:rsidR="00DD0F29" w:rsidRDefault="009E4FCD">
      <w:pPr>
        <w:pStyle w:val="Nagwek1"/>
        <w:ind w:right="3"/>
      </w:pPr>
      <w:r>
        <w:t xml:space="preserve">§ 2. PRZEDMIOT UMOWY </w:t>
      </w:r>
    </w:p>
    <w:p w14:paraId="35A9DE5C" w14:textId="77777777" w:rsidR="00DD0F29" w:rsidRDefault="009E4FCD">
      <w:pPr>
        <w:numPr>
          <w:ilvl w:val="0"/>
          <w:numId w:val="7"/>
        </w:numPr>
        <w:spacing w:after="0" w:line="275" w:lineRule="auto"/>
        <w:ind w:hanging="427"/>
      </w:pPr>
      <w:r>
        <w:t>Przedmiotem Umowy jest zaprojektowanie i wybudowanie Inwestycji realizowanej pod nazwą: „</w:t>
      </w:r>
      <w:r>
        <w:rPr>
          <w:i/>
        </w:rPr>
        <w:t xml:space="preserve">Zaprojektowanie i wybudowanie budynku </w:t>
      </w:r>
      <w:r w:rsidR="002A5259">
        <w:rPr>
          <w:i/>
        </w:rPr>
        <w:t>Centrum Biznesu i Innowacji w Turku</w:t>
      </w:r>
      <w:r>
        <w:t>” (dalej „</w:t>
      </w:r>
      <w:r>
        <w:rPr>
          <w:b/>
        </w:rPr>
        <w:t>Przedmiot Umowy”</w:t>
      </w:r>
      <w:r>
        <w:t xml:space="preserve">).  </w:t>
      </w:r>
    </w:p>
    <w:p w14:paraId="50C43E9F" w14:textId="77777777" w:rsidR="00DD0F29" w:rsidRDefault="009E4FCD">
      <w:pPr>
        <w:numPr>
          <w:ilvl w:val="0"/>
          <w:numId w:val="7"/>
        </w:numPr>
        <w:ind w:hanging="427"/>
      </w:pPr>
      <w:r>
        <w:t xml:space="preserve">W ramach Przedmiotu Umowy Wykonawca zobowiązany jest w szczególności do:  </w:t>
      </w:r>
    </w:p>
    <w:p w14:paraId="13A33361" w14:textId="77777777" w:rsidR="00DD0F29" w:rsidRDefault="009E4FCD">
      <w:pPr>
        <w:numPr>
          <w:ilvl w:val="1"/>
          <w:numId w:val="7"/>
        </w:numPr>
        <w:ind w:hanging="425"/>
      </w:pPr>
      <w:r>
        <w:lastRenderedPageBreak/>
        <w:t xml:space="preserve">opracowania Dokumentacji Projektowej wraz z uzyskaniem wszystkich niezbędnych uzgodnień, opinii, stanowisk, oraz decyzji administracyjnych wymaganych dla realizacji Przedmiotu Umowy,  </w:t>
      </w:r>
    </w:p>
    <w:p w14:paraId="76F6CD01" w14:textId="77777777" w:rsidR="00DD0F29" w:rsidRDefault="009E4FCD">
      <w:pPr>
        <w:numPr>
          <w:ilvl w:val="1"/>
          <w:numId w:val="7"/>
        </w:numPr>
        <w:ind w:hanging="425"/>
      </w:pPr>
      <w:r>
        <w:t xml:space="preserve">wykonania prac przygotowawczych, wyszczególnionych w art. 41 ust. 2 Prawa Budowlanego wraz z ewentualną wycinką drzew i krzewów i wykonaniem nasadzeń,  </w:t>
      </w:r>
    </w:p>
    <w:p w14:paraId="7523851D" w14:textId="77777777" w:rsidR="00DD0F29" w:rsidRDefault="009E4FCD">
      <w:pPr>
        <w:numPr>
          <w:ilvl w:val="1"/>
          <w:numId w:val="7"/>
        </w:numPr>
        <w:ind w:hanging="425"/>
      </w:pPr>
      <w:r>
        <w:t xml:space="preserve">realizacji Robót, prac montażowych oraz instalacji i rozruchu dostarczonych urządzeń zgodnie z PFU,  </w:t>
      </w:r>
    </w:p>
    <w:p w14:paraId="6EB69D26" w14:textId="77777777" w:rsidR="00DD0F29" w:rsidRDefault="009E4FCD">
      <w:pPr>
        <w:numPr>
          <w:ilvl w:val="1"/>
          <w:numId w:val="7"/>
        </w:numPr>
        <w:ind w:hanging="425"/>
      </w:pPr>
      <w:r>
        <w:t xml:space="preserve">w razie potrzeby uzyskania zgody na zajęcie pasa drogowego, wykonania projektu organizacji ruchu i zamontowania oznakowania, po uzyskaniu zgody właściwych organów,  </w:t>
      </w:r>
    </w:p>
    <w:p w14:paraId="6EB79F22" w14:textId="77777777" w:rsidR="00DD0F29" w:rsidRDefault="009E4FCD">
      <w:pPr>
        <w:numPr>
          <w:ilvl w:val="1"/>
          <w:numId w:val="7"/>
        </w:numPr>
        <w:ind w:hanging="425"/>
      </w:pPr>
      <w:r>
        <w:t xml:space="preserve">zabezpieczenia Terenu Budowy przed dostępem do niego przez osoby trzecie, wykonania zaplecza budowy oraz po zakończeniu Inwestycji do usunięcia zaplecza wraz z doprowadzeniem Terenu Budowy do porządku określonego w PFU najpóźniej do dnia złożenia wniosków o wydanie decyzji o pozwoleniu na użytkowanie wykonanego Budynku, </w:t>
      </w:r>
    </w:p>
    <w:p w14:paraId="1560BD96" w14:textId="77777777" w:rsidR="00DD0F29" w:rsidRDefault="009E4FCD">
      <w:pPr>
        <w:numPr>
          <w:ilvl w:val="1"/>
          <w:numId w:val="7"/>
        </w:numPr>
        <w:ind w:hanging="425"/>
      </w:pPr>
      <w:r>
        <w:t xml:space="preserve">bieżącej obsługi geodezyjnej i geotechnicznej,  </w:t>
      </w:r>
    </w:p>
    <w:p w14:paraId="3B55DC10" w14:textId="77777777" w:rsidR="00DD0F29" w:rsidRDefault="009E4FCD">
      <w:pPr>
        <w:numPr>
          <w:ilvl w:val="1"/>
          <w:numId w:val="7"/>
        </w:numPr>
        <w:ind w:hanging="425"/>
      </w:pPr>
      <w:r>
        <w:t xml:space="preserve">wykonania czynności, o których mowa w art. 43 ust. 1 i 3 Prawa Budowlanego,  </w:t>
      </w:r>
    </w:p>
    <w:p w14:paraId="67E830F8" w14:textId="77777777" w:rsidR="00DD0F29" w:rsidRDefault="009E4FCD">
      <w:pPr>
        <w:numPr>
          <w:ilvl w:val="1"/>
          <w:numId w:val="7"/>
        </w:numPr>
        <w:ind w:hanging="425"/>
      </w:pPr>
      <w:r>
        <w:t xml:space="preserve">sporządzenia i skompletowania dokumentacji powykonawczej – na którą będą się składać: protokoły powykonawcze, geodezja inwentaryzacyjna, protokoły pomiarów, atesty, certyfikaty, dopuszczenia oraz decyzje, instrukcji obsługi i eksploatacji Przedmiotu Umowy z podziałem na lokale użytkowe i hale garażowe, instalacji i urządzeń oraz budynku związanych z tym Przedmiotem Umowy oraz przeszkolenia pracowników Zamawiającego z zainstalowanych instalacji oraz urządzeń.  </w:t>
      </w:r>
    </w:p>
    <w:p w14:paraId="51AB8E28" w14:textId="77777777" w:rsidR="00DD0F29" w:rsidRDefault="002A5259">
      <w:pPr>
        <w:numPr>
          <w:ilvl w:val="1"/>
          <w:numId w:val="7"/>
        </w:numPr>
        <w:ind w:hanging="425"/>
      </w:pPr>
      <w:r>
        <w:t>uzyskania ostatecznej decyzji o</w:t>
      </w:r>
      <w:r w:rsidR="009E4FCD">
        <w:t xml:space="preserve"> pozwoleniu na użytkowanie Inwestycji, </w:t>
      </w:r>
    </w:p>
    <w:p w14:paraId="3D797C3C" w14:textId="77777777" w:rsidR="00DD0F29" w:rsidRDefault="009E4FCD">
      <w:pPr>
        <w:numPr>
          <w:ilvl w:val="1"/>
          <w:numId w:val="7"/>
        </w:numPr>
        <w:ind w:hanging="425"/>
      </w:pPr>
      <w:r>
        <w:t xml:space="preserve">usuwania wad w ramach gwarancji jakości i rękojmi za wady, </w:t>
      </w:r>
    </w:p>
    <w:p w14:paraId="789FCC41" w14:textId="77777777" w:rsidR="002A5259" w:rsidRDefault="009E4FCD">
      <w:pPr>
        <w:numPr>
          <w:ilvl w:val="1"/>
          <w:numId w:val="7"/>
        </w:numPr>
        <w:ind w:hanging="425"/>
      </w:pPr>
      <w:r>
        <w:t xml:space="preserve">serwisowania urządzeń i instalacji i na warunkach i zasadach wskazanych w PFU, </w:t>
      </w:r>
    </w:p>
    <w:p w14:paraId="256BDE3D" w14:textId="77777777" w:rsidR="00DD0F29" w:rsidRDefault="009E4FCD">
      <w:pPr>
        <w:numPr>
          <w:ilvl w:val="1"/>
          <w:numId w:val="7"/>
        </w:numPr>
        <w:ind w:hanging="425"/>
      </w:pPr>
      <w:r>
        <w:t xml:space="preserve">świadczenia nadzoru autorskiego przez autora Dokumentacji Projektowej.  </w:t>
      </w:r>
    </w:p>
    <w:p w14:paraId="3639911E" w14:textId="77777777" w:rsidR="00DD0F29" w:rsidRDefault="009E4FCD">
      <w:pPr>
        <w:numPr>
          <w:ilvl w:val="0"/>
          <w:numId w:val="7"/>
        </w:numPr>
        <w:ind w:hanging="427"/>
      </w:pPr>
      <w:r>
        <w:t xml:space="preserve">Przedmiot Umowy zostanie zrealizowany przez Wykonawcę zgodnie z PFU, które stanowi Załącznik nr 3 do Umowy. </w:t>
      </w:r>
    </w:p>
    <w:p w14:paraId="59810643" w14:textId="77777777" w:rsidR="00DD0F29" w:rsidRDefault="009E4FCD">
      <w:pPr>
        <w:numPr>
          <w:ilvl w:val="0"/>
          <w:numId w:val="7"/>
        </w:numPr>
        <w:ind w:hanging="427"/>
      </w:pPr>
      <w:r>
        <w:t xml:space="preserve">Wykonawca zobowiązuje się do wykonania Przedmiotu Umowy zgodnie z obowiązującymi przepisami prawa i aktualną wiedzą techniczną oraz na warunkach określonych w Umowie. Wykonawca oświadcza, że posiada doświadczenie, umiejętności i wiedzę pozwalającą na wykonanie Przedmiotu Umowy oraz że zobowiązuje się do wykonania Przedmiotu Umowy zgodnie z zasadami współczesnej wiedzy technicznej oraz zgodnie z Dokumentacją Zamawiającego, Dokumentacją Projektową opracowaną przez Wykonawcę i zatwierdzoną przez Zamawiającego oraz należytą starannością.  </w:t>
      </w:r>
    </w:p>
    <w:p w14:paraId="45DA146D" w14:textId="77777777" w:rsidR="00DD0F29" w:rsidRDefault="009E4FCD">
      <w:pPr>
        <w:numPr>
          <w:ilvl w:val="0"/>
          <w:numId w:val="7"/>
        </w:numPr>
        <w:ind w:hanging="427"/>
      </w:pPr>
      <w:r>
        <w:t xml:space="preserve">W przypadku, gdy PFU z załącznikami przekazane przez Zamawiającego nie podaje w sposób szczegółowy technologii wykonywania Robót lub wykonania określonego elementu Przedmiotu Umowy, bądź też nie precyzuje dostatecznie rodzaju i standardu materiałów, instalacji lub urządzeń, Wykonawca zobowiązany jest do każdorazowego uprzedniego uzyskania decyzji w formie pisemnej w tym zakresie od Zamawiającego. </w:t>
      </w:r>
    </w:p>
    <w:p w14:paraId="5A4E7C80" w14:textId="0F71AFED" w:rsidR="00DD0F29" w:rsidRDefault="009E4FCD">
      <w:pPr>
        <w:numPr>
          <w:ilvl w:val="0"/>
          <w:numId w:val="7"/>
        </w:numPr>
        <w:ind w:hanging="427"/>
      </w:pPr>
      <w:r>
        <w:t>Tam, gdzie w PFU (w tym w załącznikach do PFU) oraz innych dostępnych Wykonawcy dokumentach, opisach lub specyfikacjach, mogło zostać wskazane pochodzenie (marka, znak towarowy, producent, dostawca) materiałów lub normy, apro</w:t>
      </w:r>
      <w:r w:rsidR="002A5259">
        <w:t xml:space="preserve">baty, specyfikacje i systemy, </w:t>
      </w:r>
      <w:r>
        <w:lastRenderedPageBreak/>
        <w:t>Zamawiający w pierwszej kolejności oczekuje od Wykonawcy wykonania Robót zgodnie z przyjętymi rozwiązaniami i standardami, jednak dopuszcza zaoferowanie materiałów lub rozwiązań równoważnych, pod bezwzględnym warunkiem, że zagwarantują one realizację Robót w sposób zapewniający uzyskanie parametrów technicznych nie gorszych od założonych w wyżej wymienionych dokumentach, a nadto, iż uzyska uprzednio pisemną zgodę Zamawiającego na ich użycie</w:t>
      </w:r>
      <w:r>
        <w:rPr>
          <w:i/>
        </w:rPr>
        <w:t>.</w:t>
      </w:r>
      <w:r>
        <w:t xml:space="preserve"> Wykonawca, który powołuje się na rozwiązania równoważne opisywanym przez Zamawiającego, jest obowiązany wykazać, że oferowane przez niego dostawy i Roboty spełniają wymagania określone przez Zamawiającego. Na Wykonawcy ciąży obowiązek każdorazowego, uprzedniego przedłożenia Zamawiającemu stosownych dokumentów (w formie obliczeniowej, opisowej i rysunkowej) stwierdzających, że proponowane materiały zamienne spełniają wyżej wskazane warunki oraz wpływ tego zamiennika na całość realizacji Inwestycji, a w szczególności kompatybilność z innymi już przyjętymi rozwiązaniami w PFU z załącznikami, oraz uzyskania uprzedniej pisemnej zgody Zamawiającego na ich wprowadzenie do Umowy i zastosowanie w zleconych Robotach. W przypadku naruszenia niniejszego postanowienia poprzez zastosowanie materiałów niespełniających opisanych wyżej kryteriów, Zamawiający może nałożyć na Wykonawcę karę umowną w wysokości 5.000,00 zł (słownie: pięć tysięcy złotych) za każde z naruszeń z osobna</w:t>
      </w:r>
      <w:r w:rsidR="001A6117">
        <w:t xml:space="preserve">  oraz może żądać wykonania </w:t>
      </w:r>
      <w:r w:rsidR="00BD2040">
        <w:t xml:space="preserve"> umowy zgodnie z PFU</w:t>
      </w:r>
      <w:r w:rsidR="009F3E4D">
        <w:t>.</w:t>
      </w:r>
    </w:p>
    <w:p w14:paraId="100B31B7" w14:textId="77777777" w:rsidR="00DD0F29" w:rsidRDefault="009E4FCD">
      <w:pPr>
        <w:numPr>
          <w:ilvl w:val="0"/>
          <w:numId w:val="7"/>
        </w:numPr>
        <w:ind w:hanging="427"/>
      </w:pPr>
      <w:r>
        <w:t xml:space="preserve">Wykonawca oświadcza, iż znane są mu wszelkie uwarunkowania faktyczne i prawne związane z wykonaniem Przedmiotu Umowy, w szczególności zaś oświadcza, iż znany mu jest sposób i warunki dostępu do Terenu Budowy a także, że zbadał Teren Budowy oraz jego otoczenie, jak również, że zapoznał się z udostępnioną Dokumentacją Zamawiającego w szczególności z PFU z załącznikami i uzyskał wszelkie informacje tak, aby mieć pełną wiedzę o nich. Wszelkie zastrzeżenia Wykonawcy, dotyczące Terenu Budowy zgłoszone po dniu zawarcia Umowy nie mogą być podstawą do dochodzenia roszczeń od Zamawiającego oraz do żądania przez Wykonawcę przesunięcia terminu zakończenia Przedmiotu Umowy poza przypadkami określonymi Umową.  </w:t>
      </w:r>
    </w:p>
    <w:p w14:paraId="187EEC96" w14:textId="77777777" w:rsidR="00DD0F29" w:rsidRDefault="009E4FCD">
      <w:pPr>
        <w:numPr>
          <w:ilvl w:val="0"/>
          <w:numId w:val="7"/>
        </w:numPr>
        <w:spacing w:after="126"/>
        <w:ind w:hanging="427"/>
      </w:pPr>
      <w:r>
        <w:t xml:space="preserve">Pod rygorem utraty uprawnienia do powoływania się na takie braki lub wady w Dokumentacji Zamawiającego w tym w PFU i jego załącznikach w przyszłości, Wykonawca oświadcza, iż nie stwierdza żadnych wad lub braków we wszelkiej Dokumentacji Zamawiającego oraz zrzeka się prawa do powoływania się na wady, błędy dostrzeżone w Dokumentacji Zamawiającego po złożeniu oferty Wykonawcy poza przypadkami określonymi Umową. </w:t>
      </w:r>
    </w:p>
    <w:p w14:paraId="5846E552" w14:textId="77777777" w:rsidR="00DD0F29" w:rsidRDefault="009E4FCD">
      <w:pPr>
        <w:pStyle w:val="Nagwek1"/>
        <w:ind w:right="4"/>
      </w:pPr>
      <w:r>
        <w:t xml:space="preserve">§ 3. PRZEKAZANIE I WSPÓŁPRACA NA TERENIE BUDOWY </w:t>
      </w:r>
    </w:p>
    <w:p w14:paraId="32D868C9" w14:textId="77777777" w:rsidR="00DD0F29" w:rsidRDefault="009E4FCD">
      <w:pPr>
        <w:numPr>
          <w:ilvl w:val="0"/>
          <w:numId w:val="8"/>
        </w:numPr>
        <w:ind w:hanging="427"/>
      </w:pPr>
      <w:r>
        <w:t xml:space="preserve">Przekazanie Wykonawcy Terenu Budowy nastąpi przy udziale przedstawiciela Zamawiającego. </w:t>
      </w:r>
    </w:p>
    <w:p w14:paraId="3338B35F" w14:textId="77777777" w:rsidR="00DD0F29" w:rsidRDefault="009E4FCD">
      <w:pPr>
        <w:numPr>
          <w:ilvl w:val="0"/>
          <w:numId w:val="8"/>
        </w:numPr>
        <w:ind w:hanging="427"/>
      </w:pPr>
      <w:r>
        <w:t xml:space="preserve">Zamawiający przekaże Wykonawcy Teren Budowy w zakresie wynikającym z Przedmiotu Umowy nie później niż w terminie 7 (słownie: siedem) dni od dnia uzyskania przez Wykonawcę ostatecznej decyzji o pozwoleniu na budowę. Wcześniejsze przekazanie Terenu Budowy możliwe jest na pisemny wniosek Wykonawcy. Wykonawca zobowiązany jest w powyższym terminie odebrać Teren Budowy niezbędny do realizacji Przedmiotu Umowy. W dniu przekazania Terenu Budowy Strony sporządzą w formie pisemnej protokół z czynności przekazania Terenu Budowy, przy czym jeden egzemplarz protokołu pozostanie u Zamawiającego. Od daty protokolarnego przejęcia Terenu Budowy, aż do chwili końcowego odbioru Robót Wykonawca ponosi </w:t>
      </w:r>
      <w:r>
        <w:lastRenderedPageBreak/>
        <w:t xml:space="preserve">odpowiedzialność na zasadach ogólnych za wszelkie szkody wynikłe z jego winy lub podmiotów działających na jego zlecenie na tym terenie i w bezpośrednim sąsiedztwie. </w:t>
      </w:r>
    </w:p>
    <w:p w14:paraId="214620E0" w14:textId="77777777" w:rsidR="00DD0F29" w:rsidRDefault="009E4FCD">
      <w:pPr>
        <w:numPr>
          <w:ilvl w:val="0"/>
          <w:numId w:val="8"/>
        </w:numPr>
        <w:ind w:hanging="427"/>
      </w:pPr>
      <w:r>
        <w:t xml:space="preserve">Wykonawca ma obowiązek zapewnienia wszystkim osobom upoważnionym przez niego lub Zamawiającego, jak też innym uczestnikom procesu budowlanego w rozumieniu Prawa budowlanego, dostępu do Terenu Budowy i do każdego miejsca, gdzie Roboty w związku z Umową będą wykonywane.  </w:t>
      </w:r>
    </w:p>
    <w:p w14:paraId="1A67F14B" w14:textId="77777777" w:rsidR="00DD0F29" w:rsidRDefault="009E4FCD">
      <w:pPr>
        <w:numPr>
          <w:ilvl w:val="0"/>
          <w:numId w:val="8"/>
        </w:numPr>
        <w:ind w:hanging="427"/>
      </w:pPr>
      <w:r>
        <w:t xml:space="preserve">Wykonawca zobowiązuje się wykonać Przedmiot Umowy z uwzględnieniem istniejących uwarunkowań Terenu Budowy, a w szczególności:  </w:t>
      </w:r>
    </w:p>
    <w:p w14:paraId="20A07B67" w14:textId="77777777" w:rsidR="00DD0F29" w:rsidRDefault="009E4FCD">
      <w:pPr>
        <w:numPr>
          <w:ilvl w:val="1"/>
          <w:numId w:val="8"/>
        </w:numPr>
        <w:ind w:hanging="281"/>
      </w:pPr>
      <w:r>
        <w:t xml:space="preserve">w czasie wykonywania Umowy Wykonawca musi dostosować swoje zaplecze budowy (w tym ochronę mienia i dostęp do Terenu Budowy dla osób trzecich, dostawę mediów oraz wszelkie sprawy organizacyjne związane z funkcjonowaniem budowy) do uwarunkowań związanych z faktem, iż na Terenie Budowy mogą być równolegle prowadzone roboty budowlane związane z realizacją innych prac i robót budowalnych na rzecz Zamawiającego przez inne podmioty (koordynacja prac wszystkich podmiotów wykonujących roboty na Terenie Budowy należy do </w:t>
      </w:r>
      <w:r w:rsidR="002A5259">
        <w:t>Zamawiającego</w:t>
      </w:r>
      <w:r>
        <w:t xml:space="preserve">), </w:t>
      </w:r>
    </w:p>
    <w:p w14:paraId="47AAD7E3" w14:textId="77777777" w:rsidR="00DD0F29" w:rsidRDefault="009E4FCD">
      <w:pPr>
        <w:numPr>
          <w:ilvl w:val="1"/>
          <w:numId w:val="8"/>
        </w:numPr>
        <w:ind w:hanging="281"/>
      </w:pPr>
      <w:r>
        <w:t xml:space="preserve">Wykonawca nie może utrudniać innym wykonawcom realizacji prac i robót budowlanych, dostaw i usług zleconych przez Zamawiającego w obrębie Terenu Budowy, </w:t>
      </w:r>
    </w:p>
    <w:p w14:paraId="00290585" w14:textId="77777777" w:rsidR="00DD0F29" w:rsidRDefault="002A5259">
      <w:pPr>
        <w:numPr>
          <w:ilvl w:val="1"/>
          <w:numId w:val="8"/>
        </w:numPr>
        <w:spacing w:after="44" w:line="266" w:lineRule="auto"/>
        <w:ind w:hanging="281"/>
      </w:pPr>
      <w:r>
        <w:t xml:space="preserve">Wykonawca zobowiązuje się </w:t>
      </w:r>
      <w:r w:rsidR="009E4FCD">
        <w:t>do</w:t>
      </w:r>
      <w:r>
        <w:t xml:space="preserve"> koordynowania pod nadzorem </w:t>
      </w:r>
      <w:r w:rsidR="009E4FCD">
        <w:t xml:space="preserve">Zamawiającego lub Inspektora nadzoru inwestorskiego prac i robót podwykonawców na Terenie Budowy. </w:t>
      </w:r>
    </w:p>
    <w:p w14:paraId="40C581EE" w14:textId="77777777" w:rsidR="00DD0F29" w:rsidRDefault="009E4FCD">
      <w:pPr>
        <w:numPr>
          <w:ilvl w:val="0"/>
          <w:numId w:val="8"/>
        </w:numPr>
        <w:ind w:hanging="427"/>
      </w:pPr>
      <w:r>
        <w:t xml:space="preserve">Zamawiającemu przysługuje uprawnienie do powstrzymania się od przekazania Wykonawcy Terenu Budowy do czasu przedłożenia przez Wykonawcę oświadczeń kierownika budowy i kierowników robót o podjęciu obowiązków. </w:t>
      </w:r>
    </w:p>
    <w:p w14:paraId="74164D4B" w14:textId="77777777" w:rsidR="00DD0F29" w:rsidRDefault="009E4FCD">
      <w:pPr>
        <w:numPr>
          <w:ilvl w:val="0"/>
          <w:numId w:val="8"/>
        </w:numPr>
        <w:spacing w:after="127"/>
        <w:ind w:hanging="427"/>
      </w:pPr>
      <w:r>
        <w:t xml:space="preserve">W przypadku wskazanym w ust. 5 powyżej, Wykonawcy nie przysługują w stosunku do Zamawiającego żadne roszczenia terminowe, w tym przedłużenie terminu wykonania Umowy, lub finansowe, w tym uprawnienie do podwyższenia umówionego wynagrodzenia, odszkodowana czy też żądania zapłaty kary lub kar umownych.  </w:t>
      </w:r>
    </w:p>
    <w:p w14:paraId="16A02990" w14:textId="77777777" w:rsidR="00DD0F29" w:rsidRDefault="009E4FCD">
      <w:pPr>
        <w:pStyle w:val="Nagwek1"/>
        <w:ind w:right="4"/>
      </w:pPr>
      <w:r>
        <w:t xml:space="preserve">§ 4. POROZUMIEWANIE SIĘ STRON, NARADY </w:t>
      </w:r>
    </w:p>
    <w:p w14:paraId="196741C5" w14:textId="77777777" w:rsidR="00DD0F29" w:rsidRDefault="009E4FCD">
      <w:pPr>
        <w:numPr>
          <w:ilvl w:val="0"/>
          <w:numId w:val="9"/>
        </w:numPr>
        <w:ind w:hanging="427"/>
      </w:pPr>
      <w:r>
        <w:t xml:space="preserve">Porozumiewanie się Stron w sprawach związanych z wykonywaniem Przedmiotu Umowy odbywać się będzie w drodze korespondencji pisemnej doręczanej adresatom za pokwitowaniem oraz korespondencji e-mailowej. Korespondencja pisemna w sprawach bieżących przekazywana będzie Wykonawcy do </w:t>
      </w:r>
      <w:r w:rsidR="002A5259">
        <w:t xml:space="preserve">jego siedziby </w:t>
      </w:r>
      <w:r>
        <w:t xml:space="preserve">lub drogą  e-mailową. </w:t>
      </w:r>
    </w:p>
    <w:p w14:paraId="2952EED8" w14:textId="77777777" w:rsidR="00DD0F29" w:rsidRDefault="009E4FCD">
      <w:pPr>
        <w:numPr>
          <w:ilvl w:val="0"/>
          <w:numId w:val="9"/>
        </w:numPr>
        <w:ind w:hanging="427"/>
      </w:pPr>
      <w:r>
        <w:t xml:space="preserve">Wykonawca na każdorazowe żądanie Zamawiającego lub z własnej inicjatywy, jednak nie rzadziej niż raz w </w:t>
      </w:r>
      <w:r w:rsidR="002A5259">
        <w:t>miesiącu</w:t>
      </w:r>
      <w:r>
        <w:t>, będzie organizował regularne narady koordynacyjne (zwane dalej „</w:t>
      </w:r>
      <w:r>
        <w:rPr>
          <w:b/>
        </w:rPr>
        <w:t>Naradami</w:t>
      </w:r>
      <w:r>
        <w:t xml:space="preserve">”) z udziałem przedstawicieli Wykonawcy, Zamawiającego i Inspektorów nadzoru inwestorskiego oraz innych zaproszonych osób. Celem Narad będzie omawianie bieżących spraw dotyczących wykonania i zaawansowania Robót oraz prac przygotowania Dokumentacji Projektowej. Terminy Narad będzie ustalał Wykonawca w porozumieniu z Zamawiającym. Narady odbywać się będą w siedzibie Zamawiającego lub w innym miejscu uprzednio zaakceptowanym przez niego. Narady w trakcie realizacji </w:t>
      </w:r>
      <w:r w:rsidRPr="00167BD5">
        <w:t>pozostałych Etapów</w:t>
      </w:r>
      <w:r w:rsidRPr="00BD2040">
        <w:t>, o</w:t>
      </w:r>
      <w:r>
        <w:t xml:space="preserve"> których mowa w § 14 ust. 2 Umowy, będą odbywały się na Terenie Budowy. Obowiązek organizowania Narad dotyczy okresu od dnia zawarcia Umowy do terminu zakończenia Robót (obejmuje również </w:t>
      </w:r>
      <w:r>
        <w:lastRenderedPageBreak/>
        <w:t xml:space="preserve">prace projektowe wskazane w § 2 Umowy), przy czym pierwsza Narada odbędzie się w terminie 7  dni od zawarcia Umowy.  </w:t>
      </w:r>
    </w:p>
    <w:p w14:paraId="6DA1AADC" w14:textId="77777777" w:rsidR="00DD0F29" w:rsidRDefault="009E4FCD">
      <w:pPr>
        <w:numPr>
          <w:ilvl w:val="0"/>
          <w:numId w:val="9"/>
        </w:numPr>
        <w:ind w:hanging="427"/>
      </w:pPr>
      <w:r>
        <w:t xml:space="preserve">Narady będą prowadzone i protokołowane przez Zamawiającego, a kopie protokołu będą dostarczone wszystkim osobom zaproszonym i biorącym udział w Naradach.  </w:t>
      </w:r>
    </w:p>
    <w:p w14:paraId="6E24A451" w14:textId="77777777" w:rsidR="00DD0F29" w:rsidRDefault="009E4FCD">
      <w:pPr>
        <w:numPr>
          <w:ilvl w:val="0"/>
          <w:numId w:val="9"/>
        </w:numPr>
        <w:ind w:hanging="427"/>
      </w:pPr>
      <w:r>
        <w:t xml:space="preserve">Strony niniejszym wyznaczają następujące osoby do wzajemnych kontaktów w zakresie wykonywania Umowy: </w:t>
      </w:r>
    </w:p>
    <w:p w14:paraId="0EC0B4EF" w14:textId="77777777" w:rsidR="00DD0F29" w:rsidRDefault="009E4FCD" w:rsidP="00925402">
      <w:pPr>
        <w:spacing w:after="28" w:line="280" w:lineRule="auto"/>
        <w:ind w:left="422" w:right="-12" w:hanging="10"/>
      </w:pPr>
      <w:r>
        <w:t>1)</w:t>
      </w:r>
      <w:r>
        <w:rPr>
          <w:rFonts w:ascii="Arial" w:eastAsia="Arial" w:hAnsi="Arial" w:cs="Arial"/>
        </w:rPr>
        <w:t xml:space="preserve"> </w:t>
      </w:r>
      <w:r>
        <w:t>Przedstawiciel Zamawiającego: […], nr tel. […], e-mail: […], adres do korespondencji: […], 2)</w:t>
      </w:r>
      <w:r>
        <w:rPr>
          <w:rFonts w:ascii="Arial" w:eastAsia="Arial" w:hAnsi="Arial" w:cs="Arial"/>
        </w:rPr>
        <w:t xml:space="preserve"> </w:t>
      </w:r>
      <w:r>
        <w:t>Przedstawiciel Wykonawcy: […], nr tel. […], e-mail: […], adres do korespondencji: […], przy czym zmiana osób lub danych wskazanych w niniejszym ust</w:t>
      </w:r>
      <w:r w:rsidR="002A5259">
        <w:t>ępie nie stanowi zmiany Umowy i</w:t>
      </w:r>
      <w:r w:rsidR="00925402">
        <w:t xml:space="preserve"> </w:t>
      </w:r>
      <w:r>
        <w:t xml:space="preserve">następuje w formie pisemnej po doręczeniu zawiadomienia drugiej Stronie. </w:t>
      </w:r>
    </w:p>
    <w:p w14:paraId="11E9F1E5" w14:textId="77777777" w:rsidR="00DD0F29" w:rsidRDefault="009E4FCD">
      <w:pPr>
        <w:numPr>
          <w:ilvl w:val="0"/>
          <w:numId w:val="9"/>
        </w:numPr>
        <w:spacing w:after="127"/>
        <w:ind w:hanging="427"/>
      </w:pPr>
      <w:r>
        <w:t xml:space="preserve">Wszelka korespondencja kierowana będzie na adresy wskazane przy oznaczeniu Stron Umowy. Zmiana danych Stron Umowy nie stanowi zmiany Umowy i następuje poprzez przekazanie drugiej Stronie nowych, zmienionych danych.  </w:t>
      </w:r>
    </w:p>
    <w:p w14:paraId="56F19317" w14:textId="77777777" w:rsidR="00DD0F29" w:rsidRDefault="009E4FCD">
      <w:pPr>
        <w:pStyle w:val="Nagwek1"/>
        <w:ind w:right="2"/>
      </w:pPr>
      <w:r>
        <w:t xml:space="preserve">§ 5. WYSTĄPIENIE SIŁY WYŻSZEJ </w:t>
      </w:r>
    </w:p>
    <w:p w14:paraId="0CA4BC57" w14:textId="77777777" w:rsidR="00DD0F29" w:rsidRDefault="009E4FCD">
      <w:pPr>
        <w:numPr>
          <w:ilvl w:val="0"/>
          <w:numId w:val="10"/>
        </w:numPr>
        <w:ind w:hanging="427"/>
      </w:pPr>
      <w:r>
        <w:t xml:space="preserve">Siła wyższa jest zdarzeniem zewnętrznym, niemożliwym do przewidzenia, oraz niemożliwym do zapobieżenia, obejmującym w szczególności takie zdarzenia jak: wojna, klęski żywiołowe (trzęsienia ziemi, huragan), strajki, okupacja budowy spowodowana przez osoby inne niż pracownicy Wykonawcy lub Podwykonawców. </w:t>
      </w:r>
    </w:p>
    <w:p w14:paraId="26DA070F" w14:textId="77777777" w:rsidR="00DD0F29" w:rsidRDefault="009E4FCD">
      <w:pPr>
        <w:numPr>
          <w:ilvl w:val="0"/>
          <w:numId w:val="10"/>
        </w:numPr>
        <w:spacing w:after="127"/>
        <w:ind w:hanging="427"/>
      </w:pPr>
      <w:r>
        <w:t xml:space="preserve">Jeżeli na skutek działania siły wyższej, wykonanie Umowy nie będzie możliwe, Wykonawca niezwłocznie zawiadomi Zamawiającego w formie pisemnej, że wykonanie Umowy nie jest możliwe. Wykonawca, po otrzymaniu od Zamawiającego potwierdzenia na piśmie faktu wystąpienia siły wyższej i braku możliwości ukończenia przedmiotu Umowy, tak szybko jak to możliwe zabezpieczy Teren Budowy i wstrzyma Roboty. W takim przypadku Zamawiający zapłaci wynagrodzenie za całość Robót wykonanych przed pisemnym potwierdzeniem wystąpienia siły wyższej oraz za Roboty wykonane po tym potwierdzeniu, a do wykonania których Wykonawca był zobowiązany.  </w:t>
      </w:r>
    </w:p>
    <w:p w14:paraId="154D9FCC" w14:textId="77777777" w:rsidR="00DD0F29" w:rsidRDefault="009E4FCD">
      <w:pPr>
        <w:pStyle w:val="Nagwek1"/>
        <w:ind w:right="7"/>
      </w:pPr>
      <w:r>
        <w:t xml:space="preserve">§ 6. DOKUMENTACJA PROJEKTOWA </w:t>
      </w:r>
    </w:p>
    <w:p w14:paraId="5DF80450" w14:textId="77777777" w:rsidR="00DD0F29" w:rsidRDefault="009E4FCD">
      <w:pPr>
        <w:numPr>
          <w:ilvl w:val="0"/>
          <w:numId w:val="11"/>
        </w:numPr>
        <w:ind w:hanging="427"/>
      </w:pPr>
      <w:r>
        <w:t xml:space="preserve">W ramach Umowy Wykonawca zobowiązuje się do opracowania: </w:t>
      </w:r>
    </w:p>
    <w:p w14:paraId="0ECA5B8A" w14:textId="03EEF57E" w:rsidR="00DD0F29" w:rsidRDefault="009E4FCD">
      <w:pPr>
        <w:numPr>
          <w:ilvl w:val="1"/>
          <w:numId w:val="11"/>
        </w:numPr>
        <w:ind w:hanging="283"/>
      </w:pPr>
      <w:proofErr w:type="spellStart"/>
      <w:r>
        <w:t>pełnobranżowej</w:t>
      </w:r>
      <w:proofErr w:type="spellEnd"/>
      <w:r>
        <w:t xml:space="preserve"> Dokumentacji Projektowej Inwestycji  obejmującej  w szczególności: projekt</w:t>
      </w:r>
      <w:r w:rsidR="00925402">
        <w:t xml:space="preserve"> budowlany, projekt wykonawczy</w:t>
      </w:r>
      <w:r>
        <w:t>, projekt wnętrz i aranżacji</w:t>
      </w:r>
      <w:r w:rsidR="00BD2040">
        <w:t xml:space="preserve"> w uzgodnieniu z Zamawiającym,</w:t>
      </w:r>
      <w:r>
        <w:t xml:space="preserve"> z dokumentacją projektową instalacji zewnętrznej wodnej, sanitarnej, deszczowej, gazowej, zasilającej w energię elektryczną, telekomunikacyjnej i oświetlenia terenu oraz drogi wewnętrznej na Terenie Budowy wraz ze zjazdami i wjazdami z dróg publicznych oraz z uzyskaniem wszelkich niezbędnych uzgodnień, pozwoleń, decyzji, niezbędnych do realizacji Inwestycji, </w:t>
      </w:r>
    </w:p>
    <w:p w14:paraId="042674E2" w14:textId="77777777" w:rsidR="00DD0F29" w:rsidRDefault="009E4FCD">
      <w:pPr>
        <w:numPr>
          <w:ilvl w:val="1"/>
          <w:numId w:val="11"/>
        </w:numPr>
        <w:ind w:hanging="283"/>
      </w:pPr>
      <w:r>
        <w:t>kosztorysu robót w wersji edytowalnej arkusza kalkulacyjnego (służący monitoringowi realizacji robót) sporządzon</w:t>
      </w:r>
      <w:r w:rsidR="00925402">
        <w:t>y metodą kalkulacji uproszczonej</w:t>
      </w:r>
      <w:r>
        <w:t xml:space="preserve"> </w:t>
      </w:r>
    </w:p>
    <w:p w14:paraId="525EBAF9" w14:textId="77777777" w:rsidR="00DD0F29" w:rsidRDefault="009E4FCD">
      <w:pPr>
        <w:numPr>
          <w:ilvl w:val="1"/>
          <w:numId w:val="11"/>
        </w:numPr>
        <w:ind w:hanging="283"/>
      </w:pPr>
      <w:r>
        <w:t xml:space="preserve">dokumentacji powykonawczej, </w:t>
      </w:r>
    </w:p>
    <w:p w14:paraId="1737B721" w14:textId="77777777" w:rsidR="00DD0F29" w:rsidRDefault="009E4FCD">
      <w:pPr>
        <w:numPr>
          <w:ilvl w:val="1"/>
          <w:numId w:val="11"/>
        </w:numPr>
        <w:ind w:hanging="283"/>
      </w:pPr>
      <w:r>
        <w:t xml:space="preserve">pozostałej dokumentacji wymaganej w PFU. </w:t>
      </w:r>
    </w:p>
    <w:p w14:paraId="4F792A34" w14:textId="77777777" w:rsidR="00DD0F29" w:rsidRDefault="009E4FCD">
      <w:pPr>
        <w:numPr>
          <w:ilvl w:val="0"/>
          <w:numId w:val="11"/>
        </w:numPr>
        <w:ind w:hanging="427"/>
      </w:pPr>
      <w:r>
        <w:lastRenderedPageBreak/>
        <w:t xml:space="preserve">W ramach Umowy Wykonawca będzie również pełnić nadzór autorski nad realizowanymi wg Dokumentacji Projektowej Robotami. Wykonawca w trakcie pełnienia obowiązków nadzoru autorskiego, w ramach ustalonego Wynagrodzenia zobowiązany jest do wykonania dodatkowych rysunków, detali i objaśnień na każde żądanie Inspektora nadzoru inwestorskiego lub Zamawiającego.  </w:t>
      </w:r>
    </w:p>
    <w:p w14:paraId="7654F616" w14:textId="77777777" w:rsidR="00DD0F29" w:rsidRDefault="009E4FCD">
      <w:pPr>
        <w:numPr>
          <w:ilvl w:val="0"/>
          <w:numId w:val="11"/>
        </w:numPr>
        <w:ind w:hanging="427"/>
      </w:pPr>
      <w:r>
        <w:t xml:space="preserve">W ramach Umowy Wykonawca wykona i dostarczy Zamawiającemu: </w:t>
      </w:r>
    </w:p>
    <w:p w14:paraId="3471AB18" w14:textId="77777777" w:rsidR="00DD0F29" w:rsidRDefault="009E4FCD">
      <w:pPr>
        <w:numPr>
          <w:ilvl w:val="1"/>
          <w:numId w:val="11"/>
        </w:numPr>
        <w:ind w:hanging="283"/>
      </w:pPr>
      <w:r>
        <w:t xml:space="preserve">Dokumentację Projektową w liczbie egzemplarzy </w:t>
      </w:r>
      <w:r w:rsidR="00925402">
        <w:t xml:space="preserve"> - 5 szt. </w:t>
      </w:r>
      <w:r>
        <w:t xml:space="preserve">i w formie wskazanych w PFU,  </w:t>
      </w:r>
    </w:p>
    <w:p w14:paraId="07BD905D" w14:textId="77777777" w:rsidR="00DD0F29" w:rsidRDefault="009E4FCD">
      <w:pPr>
        <w:numPr>
          <w:ilvl w:val="1"/>
          <w:numId w:val="11"/>
        </w:numPr>
        <w:ind w:hanging="283"/>
      </w:pPr>
      <w:r>
        <w:t>wizualizację Budynku i całej Inwestycji w liczbie 1 (słownie: jeden) egzemplarza w formie elektronicznej na płycie CD/DVD lub pamięci przenośnej w formacie .jpg oraz .</w:t>
      </w:r>
      <w:proofErr w:type="spellStart"/>
      <w:r>
        <w:t>cdr</w:t>
      </w:r>
      <w:proofErr w:type="spellEnd"/>
      <w:r>
        <w:t xml:space="preserve"> lub innym formacie grafiki wektorowej, </w:t>
      </w:r>
    </w:p>
    <w:p w14:paraId="0E57EEB2" w14:textId="77777777" w:rsidR="00DD0F29" w:rsidRDefault="009E4FCD">
      <w:pPr>
        <w:numPr>
          <w:ilvl w:val="1"/>
          <w:numId w:val="11"/>
        </w:numPr>
        <w:spacing w:after="126"/>
        <w:ind w:hanging="283"/>
      </w:pPr>
      <w:r>
        <w:t xml:space="preserve">oryginały wszystkich uzyskanych </w:t>
      </w:r>
      <w:proofErr w:type="spellStart"/>
      <w:r>
        <w:t>dopuszczeń</w:t>
      </w:r>
      <w:proofErr w:type="spellEnd"/>
      <w:r>
        <w:t xml:space="preserve">, decyzji, pozwoleń, uzgodnień itp. po 1 (słownie: jeden) egzemplarzu oraz w wersji elektronicznej (skany). </w:t>
      </w:r>
    </w:p>
    <w:p w14:paraId="5E6CCAE6" w14:textId="77777777" w:rsidR="00DD0F29" w:rsidRDefault="009E4FCD">
      <w:pPr>
        <w:pStyle w:val="Nagwek1"/>
        <w:ind w:right="6"/>
      </w:pPr>
      <w:r>
        <w:t xml:space="preserve">§ 7. PRAWA I OBOWIĄZKI ZAMAWIAJĄCEGO </w:t>
      </w:r>
    </w:p>
    <w:p w14:paraId="0EB0C827" w14:textId="1776D85D" w:rsidR="00DD0F29" w:rsidRDefault="009E4FCD">
      <w:pPr>
        <w:numPr>
          <w:ilvl w:val="0"/>
          <w:numId w:val="12"/>
        </w:numPr>
        <w:ind w:hanging="427"/>
      </w:pPr>
      <w:r>
        <w:t xml:space="preserve">Zamawiający :  </w:t>
      </w:r>
    </w:p>
    <w:p w14:paraId="2EFB378B" w14:textId="5798F51D" w:rsidR="00DD0F29" w:rsidRDefault="00C31F47">
      <w:pPr>
        <w:numPr>
          <w:ilvl w:val="1"/>
          <w:numId w:val="12"/>
        </w:numPr>
        <w:ind w:hanging="425"/>
      </w:pPr>
      <w:r>
        <w:t xml:space="preserve">zobowiązuje się do </w:t>
      </w:r>
      <w:r w:rsidR="009E4FCD">
        <w:t xml:space="preserve">zapłaty wynagrodzenia na warunkach określonych w Umowie, </w:t>
      </w:r>
    </w:p>
    <w:p w14:paraId="768E8BE3" w14:textId="5280E176" w:rsidR="00DD0F29" w:rsidRDefault="00C31F47">
      <w:pPr>
        <w:numPr>
          <w:ilvl w:val="1"/>
          <w:numId w:val="12"/>
        </w:numPr>
        <w:ind w:hanging="425"/>
      </w:pPr>
      <w:r>
        <w:t xml:space="preserve">zobowiązuje się do </w:t>
      </w:r>
      <w:r w:rsidR="009E4FCD">
        <w:t xml:space="preserve">uzgodnienia rozwiązań funkcjonalnych, użytkowych i materiałowych, </w:t>
      </w:r>
    </w:p>
    <w:p w14:paraId="55996CBD" w14:textId="3556501F" w:rsidR="00DD0F29" w:rsidRDefault="00C31F47">
      <w:pPr>
        <w:numPr>
          <w:ilvl w:val="1"/>
          <w:numId w:val="12"/>
        </w:numPr>
        <w:ind w:hanging="425"/>
      </w:pPr>
      <w:r>
        <w:t xml:space="preserve">ma prawo do </w:t>
      </w:r>
      <w:r w:rsidR="009E4FCD">
        <w:t xml:space="preserve">weryfikacji i akceptacji sporządzanej przez Wykonawcę Dokumentacji Projektowej, przed jej skierowaniem do realizacji na zasadach i w terminach wskazanych w Umowie pod warunkiem nieujawnienia w niej wad,  </w:t>
      </w:r>
    </w:p>
    <w:p w14:paraId="79ED7070" w14:textId="4B4C9073" w:rsidR="00DD0F29" w:rsidRDefault="00C31F47">
      <w:pPr>
        <w:numPr>
          <w:ilvl w:val="1"/>
          <w:numId w:val="12"/>
        </w:numPr>
        <w:ind w:hanging="425"/>
      </w:pPr>
      <w:r>
        <w:t xml:space="preserve">zobowiązuje się do </w:t>
      </w:r>
      <w:r w:rsidR="009E4FCD">
        <w:t xml:space="preserve">dostarczenia Wykonawcy Dokumentacji Zamawiającego, w zakresie wynikającym z Umowy,  </w:t>
      </w:r>
    </w:p>
    <w:p w14:paraId="24FF7A77" w14:textId="3EF7BD92" w:rsidR="00DD0F29" w:rsidRDefault="00C31F47">
      <w:pPr>
        <w:numPr>
          <w:ilvl w:val="1"/>
          <w:numId w:val="12"/>
        </w:numPr>
        <w:ind w:hanging="425"/>
      </w:pPr>
      <w:r>
        <w:t xml:space="preserve">zobowiązuje się do </w:t>
      </w:r>
      <w:r w:rsidR="009E4FCD">
        <w:t xml:space="preserve">ustanowienia Inspektorów nadzoru inwestorskiego oraz zapewnienia bieżącego nadzoru inwestorskiego,  </w:t>
      </w:r>
    </w:p>
    <w:p w14:paraId="7809F1C8" w14:textId="794118B9" w:rsidR="00DD0F29" w:rsidRDefault="00C31F47">
      <w:pPr>
        <w:numPr>
          <w:ilvl w:val="1"/>
          <w:numId w:val="12"/>
        </w:numPr>
        <w:ind w:hanging="425"/>
      </w:pPr>
      <w:r>
        <w:t xml:space="preserve">zobowiązuje się do </w:t>
      </w:r>
      <w:r w:rsidR="009E4FCD">
        <w:t xml:space="preserve">dokonania odbioru wykonanych robót i prac na warunkach określonych w Umowie. </w:t>
      </w:r>
    </w:p>
    <w:p w14:paraId="308D7B98" w14:textId="77777777" w:rsidR="00DD0F29" w:rsidRDefault="009E4FCD">
      <w:pPr>
        <w:numPr>
          <w:ilvl w:val="0"/>
          <w:numId w:val="12"/>
        </w:numPr>
        <w:ind w:hanging="427"/>
      </w:pPr>
      <w:r>
        <w:t xml:space="preserve">Zamawiający w terminie 7 dni od dnia przekazania Zamawiającemu przez Wykonawcę ostatecznej decyzji o pozwoleniu na budowę dla Inwestycji wyznaczy Inspektorów nadzoru inwestorskiego. O fakcie wyznaczenia Inspektorów nadzoru inwestorskiego Wykonawca zostanie poinformowany w formie pisemnej.  </w:t>
      </w:r>
    </w:p>
    <w:p w14:paraId="3ECB4C76" w14:textId="77777777" w:rsidR="00DD0F29" w:rsidRDefault="009E4FCD">
      <w:pPr>
        <w:numPr>
          <w:ilvl w:val="0"/>
          <w:numId w:val="12"/>
        </w:numPr>
        <w:ind w:hanging="427"/>
      </w:pPr>
      <w:r>
        <w:t xml:space="preserve">Zmiana Inspektorów nadzoru inwestorskiego nie stanowi zmiany Umowy i następuje poprzez powiadomienie Wykonawcy w formie pisemnej przez Zamawiającego. </w:t>
      </w:r>
    </w:p>
    <w:p w14:paraId="18412755" w14:textId="77777777" w:rsidR="00DD0F29" w:rsidRDefault="009E4FCD">
      <w:pPr>
        <w:numPr>
          <w:ilvl w:val="0"/>
          <w:numId w:val="12"/>
        </w:numPr>
        <w:ind w:hanging="427"/>
      </w:pPr>
      <w:r>
        <w:t xml:space="preserve">Inspektorzy nadzoru inwestorskiego działają w granicach umocowania nadanego im przez Zamawiającego oraz Prawa budowlanego. Inspektorzy nadzoru inwestorskiego uprawnieni są do wydawania Wykonawcy poleceń związanych z jakością Robót, które są niezbędne do prawidłowego oraz zgodnego z Umową wykonania Przedmiotu Umowy.  </w:t>
      </w:r>
    </w:p>
    <w:p w14:paraId="168EA0E7" w14:textId="77777777" w:rsidR="00DD0F29" w:rsidRDefault="009E4FCD" w:rsidP="00925402">
      <w:pPr>
        <w:numPr>
          <w:ilvl w:val="0"/>
          <w:numId w:val="12"/>
        </w:numPr>
        <w:spacing w:after="42" w:line="267" w:lineRule="auto"/>
        <w:ind w:hanging="427"/>
      </w:pPr>
      <w:r>
        <w:t xml:space="preserve">Inspektorzy </w:t>
      </w:r>
      <w:r>
        <w:rPr>
          <w:b/>
        </w:rPr>
        <w:t>nadzoru inwestorskiego nie są upoważnieni do podejmowania decyzji dotyczących robót dodatkowych lub zamiennych w imieniu Zamawiającego bez jego zgody i pisemnego potwierdzenia Zamawiającego. Inspektorzy nadzoru inwestorskiego nie są uprawnieni do zaciągania jakichkolwiek zobowiązań w imieniu Zamawiającego.</w:t>
      </w:r>
      <w:r>
        <w:t xml:space="preserve"> </w:t>
      </w:r>
      <w:r>
        <w:rPr>
          <w:b/>
        </w:rPr>
        <w:t xml:space="preserve">Inspektorzy nadzoru inwestorskiego nie są upoważnieni do zmiany materiału, towaru czy innego wyrobu budowlanego, chyba że uzyskają uprzednią zgodę projektanta i Zamawiającego. </w:t>
      </w:r>
      <w:r>
        <w:t xml:space="preserve">W razie </w:t>
      </w:r>
      <w:r>
        <w:lastRenderedPageBreak/>
        <w:t xml:space="preserve">rozbieżności w Dokumentacji Projektowej Inspektor nadzoru inwestorskiego może podjąć decyzję wyłącznie w stosunku do drobnych kwestii technicznych nie zwiększających wynagrodzenia Wykonawcy.  </w:t>
      </w:r>
    </w:p>
    <w:p w14:paraId="78BF7A28" w14:textId="77777777" w:rsidR="00DD0F29" w:rsidRDefault="009E4FCD">
      <w:pPr>
        <w:numPr>
          <w:ilvl w:val="0"/>
          <w:numId w:val="12"/>
        </w:numPr>
        <w:spacing w:after="124"/>
        <w:ind w:hanging="427"/>
      </w:pPr>
      <w:r>
        <w:t xml:space="preserve">W przypadku uzasadnionych wątpliwości co do przestrzegania prawa pracy przez wykonawcę lub podwykonawcę, zamawiający może zwrócić się o przeprowadzenie kontroli przez Państwową Inspekcję Pracy. </w:t>
      </w:r>
    </w:p>
    <w:p w14:paraId="64BE523B" w14:textId="77777777" w:rsidR="00DD0F29" w:rsidRDefault="009E4FCD">
      <w:pPr>
        <w:pStyle w:val="Nagwek1"/>
        <w:ind w:right="7"/>
      </w:pPr>
      <w:r>
        <w:t xml:space="preserve">§ 8. PRAWA I OBOWIĄZKI WYKONAWCY </w:t>
      </w:r>
    </w:p>
    <w:p w14:paraId="74658B74" w14:textId="77777777" w:rsidR="00DD0F29" w:rsidRDefault="009E4FCD">
      <w:pPr>
        <w:numPr>
          <w:ilvl w:val="0"/>
          <w:numId w:val="13"/>
        </w:numPr>
        <w:ind w:hanging="427"/>
      </w:pPr>
      <w:r>
        <w:t xml:space="preserve">Wykonawca zobowiązuje się do wykonania ustalonego Przedmiotu Umowy, zgodnie i w pełnym zakresie rzeczowym ujętym w Dokumentacji Zamawiającego w tym w PFU, jak też zasadami aktualnej wiedzy technicznej i oddania go Zamawiającemu w ustalonym terminie i na zasadach ustalonych w Umowie.  </w:t>
      </w:r>
    </w:p>
    <w:p w14:paraId="76A3E22A" w14:textId="77777777" w:rsidR="00DD0F29" w:rsidRDefault="009E4FCD">
      <w:pPr>
        <w:numPr>
          <w:ilvl w:val="0"/>
          <w:numId w:val="13"/>
        </w:numPr>
        <w:ind w:hanging="427"/>
      </w:pPr>
      <w:r>
        <w:t xml:space="preserve">Wykonawca zobowiązany jest w szczególności do:  </w:t>
      </w:r>
    </w:p>
    <w:p w14:paraId="08285D5F" w14:textId="77777777" w:rsidR="00DD0F29" w:rsidRDefault="009E4FCD">
      <w:pPr>
        <w:numPr>
          <w:ilvl w:val="1"/>
          <w:numId w:val="13"/>
        </w:numPr>
        <w:ind w:hanging="427"/>
      </w:pPr>
      <w:r>
        <w:t xml:space="preserve">prawidłowego wykonania wszystkich prac i robót związanych z realizacją Przedmiotu Umowy zgodnie ze złożoną ofertą i z aktualnie obowiązującymi przepisami, Prawem Budowlanym oraz uzgodnieniami wiążącymi Wykonawcę na mocy Umowy,  </w:t>
      </w:r>
    </w:p>
    <w:p w14:paraId="0F92BF96" w14:textId="77777777" w:rsidR="00DD0F29" w:rsidRDefault="009E4FCD">
      <w:pPr>
        <w:numPr>
          <w:ilvl w:val="1"/>
          <w:numId w:val="13"/>
        </w:numPr>
        <w:ind w:hanging="427"/>
      </w:pPr>
      <w:r>
        <w:t xml:space="preserve">opracowania planu bezpieczeństwa i ochrony zdrowia (BIOZ) oraz projektu zagospodarowania i organizacji Terenu Budowy, który wymaga uprzedniej akceptacji Inspektorów nadzoru inwestorskiego, </w:t>
      </w:r>
    </w:p>
    <w:p w14:paraId="0BCC8834" w14:textId="77777777" w:rsidR="00925402" w:rsidRDefault="009E4FCD" w:rsidP="00925402">
      <w:pPr>
        <w:numPr>
          <w:ilvl w:val="1"/>
          <w:numId w:val="13"/>
        </w:numPr>
        <w:ind w:hanging="427"/>
      </w:pPr>
      <w:r>
        <w:t>zapewnienia geodezyjnego wytyczenia Budynku o</w:t>
      </w:r>
      <w:r w:rsidR="00925402">
        <w:t>raz geodezyjnej obsługi budowy,</w:t>
      </w:r>
    </w:p>
    <w:p w14:paraId="4091FAE6" w14:textId="77777777" w:rsidR="00DD0F29" w:rsidRDefault="009E4FCD" w:rsidP="00925402">
      <w:pPr>
        <w:numPr>
          <w:ilvl w:val="1"/>
          <w:numId w:val="13"/>
        </w:numPr>
        <w:ind w:hanging="427"/>
      </w:pPr>
      <w:r>
        <w:t xml:space="preserve">opracowania harmonogramu realizacji Robót określającego stopień zaawansowania Robót, oraz jego aktualizowania na każde żądanie Zamawiającego, przy czym pierwszy harmonogram Wykonawca dostarczy przed zawarciem Umowy i harmonogram ten stanowi załącznik do Umowy, dalej jako „Harmonogram”, </w:t>
      </w:r>
    </w:p>
    <w:p w14:paraId="3B531263" w14:textId="77777777" w:rsidR="00DD0F29" w:rsidRDefault="009E4FCD">
      <w:pPr>
        <w:numPr>
          <w:ilvl w:val="1"/>
          <w:numId w:val="13"/>
        </w:numPr>
        <w:ind w:hanging="427"/>
      </w:pPr>
      <w:r>
        <w:t>b</w:t>
      </w:r>
      <w:r w:rsidR="00925402">
        <w:t>ieżącego, minimum raz w kwartale</w:t>
      </w:r>
      <w:r>
        <w:t xml:space="preserve">, oraz na każde żądanie Zamawiającego przedstawiania sprawozdań z postępów realizacji Inwestycji w tym sprawozdań z procentowym rzeczowym oraz finansowym zaawansowaniem Inwestycji, </w:t>
      </w:r>
    </w:p>
    <w:p w14:paraId="7CF528B8" w14:textId="77777777" w:rsidR="00DD0F29" w:rsidRDefault="009E4FCD">
      <w:pPr>
        <w:numPr>
          <w:ilvl w:val="1"/>
          <w:numId w:val="13"/>
        </w:numPr>
        <w:ind w:hanging="427"/>
      </w:pPr>
      <w:r>
        <w:t xml:space="preserve">nieodpłatnego i na żądanie Zamawiającego udzielania wszelkich informacji dotyczących realizacji poszczególnych elementów Inwestycji oraz udostępnienia wszelkich dokumentów oraz informacji niezbędnych do uruchomienia transzy dofinansowania zgodnie z Umową o dofinansowanie, </w:t>
      </w:r>
    </w:p>
    <w:p w14:paraId="642802FE" w14:textId="77777777" w:rsidR="00DD0F29" w:rsidRDefault="009E4FCD">
      <w:pPr>
        <w:numPr>
          <w:ilvl w:val="1"/>
          <w:numId w:val="13"/>
        </w:numPr>
        <w:ind w:hanging="427"/>
      </w:pPr>
      <w:r>
        <w:t xml:space="preserve">na żądanie Zamawiającego udzielania wszelkich informacji dotyczących współpracy z podwykonawcami, w tym dotyczących rozliczeń, również poprzez przedstawiania Zamawiającemu kserokopii dowodów zapłaty podwykonawcy wynagrodzenia, potwierdzonych przez podwykonawcę, </w:t>
      </w:r>
    </w:p>
    <w:p w14:paraId="6E07B6B1" w14:textId="77777777" w:rsidR="00DD0F29" w:rsidRDefault="009E4FCD">
      <w:pPr>
        <w:numPr>
          <w:ilvl w:val="1"/>
          <w:numId w:val="13"/>
        </w:numPr>
        <w:ind w:hanging="427"/>
      </w:pPr>
      <w:r>
        <w:t xml:space="preserve">bezwzględnego przestrzegania przepisów o ochronie środowiska dotyczących ochrony drzew na Terenie Budowy, tak aby nie dopuścić do pogorszenia stanu zdrowotnego istniejących </w:t>
      </w:r>
      <w:proofErr w:type="spellStart"/>
      <w:r>
        <w:t>zadrzewień</w:t>
      </w:r>
      <w:proofErr w:type="spellEnd"/>
      <w:r>
        <w:t xml:space="preserve">. Wykonawca odpowiada za dobrostan istniejącej zieleni i ponosi koszty związane z jej ewentualnym uszkodzeniem, </w:t>
      </w:r>
    </w:p>
    <w:p w14:paraId="38F89E23" w14:textId="77777777" w:rsidR="00DD0F29" w:rsidRDefault="009E4FCD">
      <w:pPr>
        <w:numPr>
          <w:ilvl w:val="1"/>
          <w:numId w:val="13"/>
        </w:numPr>
        <w:ind w:hanging="427"/>
      </w:pPr>
      <w:r>
        <w:t xml:space="preserve">udostępnienia Terenu Budowy podmiotom upoważnionym przez Zamawiającego na każde jego żądanie, </w:t>
      </w:r>
    </w:p>
    <w:p w14:paraId="34D765AE" w14:textId="77777777" w:rsidR="00DD0F29" w:rsidRDefault="009E4FCD">
      <w:pPr>
        <w:numPr>
          <w:ilvl w:val="1"/>
          <w:numId w:val="13"/>
        </w:numPr>
        <w:ind w:hanging="427"/>
      </w:pPr>
      <w:r>
        <w:lastRenderedPageBreak/>
        <w:t xml:space="preserve">prowadzenia dziennika budowy i udostępniania go Zamawiającemu na każde jego żądanie celem dokonania wpisów i potwierdzeń oraz realizacji zaleceń wpisywanych do Dziennika Budowy przez Zamawiającego, </w:t>
      </w:r>
    </w:p>
    <w:p w14:paraId="46648A32" w14:textId="77777777" w:rsidR="00DD0F29" w:rsidRDefault="009E4FCD">
      <w:pPr>
        <w:numPr>
          <w:ilvl w:val="1"/>
          <w:numId w:val="13"/>
        </w:numPr>
        <w:ind w:hanging="427"/>
      </w:pPr>
      <w:r>
        <w:t xml:space="preserve">zorganizowania Terenu Budowy, w tym umieszczenia tablic ostrzegawczych, wykonania ogrodzeń, instalacji, niezbędnych zabezpieczeń i wszystkich innych czynności koniecznych do zrealizowania Robót, w tym zabezpieczenia i oznakowania prowadzonych Robót oraz dbanie o stan techniczny i prawidłowość oznakowania przez cały czas trwania realizacji Umowy, </w:t>
      </w:r>
    </w:p>
    <w:p w14:paraId="1A166CAB" w14:textId="77777777" w:rsidR="00DD0F29" w:rsidRDefault="009E4FCD">
      <w:pPr>
        <w:numPr>
          <w:ilvl w:val="1"/>
          <w:numId w:val="13"/>
        </w:numPr>
        <w:ind w:hanging="427"/>
      </w:pPr>
      <w:r>
        <w:t xml:space="preserve">wybudowania tymczasowego przyłącza i postawienia rozdzielnicy budowlanej oraz </w:t>
      </w:r>
      <w:r w:rsidR="00925402">
        <w:t xml:space="preserve">zgłoszenie </w:t>
      </w:r>
      <w:r>
        <w:t xml:space="preserve">wykonania tych robót celem protokolarnego spisania stanu początkowego licznika, </w:t>
      </w:r>
    </w:p>
    <w:p w14:paraId="6953A10E" w14:textId="77777777" w:rsidR="00DD0F29" w:rsidRDefault="009E4FCD">
      <w:pPr>
        <w:numPr>
          <w:ilvl w:val="1"/>
          <w:numId w:val="13"/>
        </w:numPr>
        <w:ind w:hanging="427"/>
      </w:pPr>
      <w:r>
        <w:t>opracowania geodezyjnej inwentaryzacji Budynku w wersji papierowej w liczbie oraz w wersji elektronicznej i liczbie wskazanej w PFU oraz zestawienia w formacie .</w:t>
      </w:r>
      <w:proofErr w:type="spellStart"/>
      <w:r>
        <w:t>xml</w:t>
      </w:r>
      <w:proofErr w:type="spellEnd"/>
      <w:r>
        <w:t xml:space="preserve"> lub równoważnym,  </w:t>
      </w:r>
    </w:p>
    <w:p w14:paraId="4856741F" w14:textId="77777777" w:rsidR="00DD0F29" w:rsidRDefault="009E4FCD">
      <w:pPr>
        <w:numPr>
          <w:ilvl w:val="1"/>
          <w:numId w:val="13"/>
        </w:numPr>
        <w:ind w:hanging="427"/>
      </w:pPr>
      <w:r>
        <w:t xml:space="preserve">opracowania mapy geodezyjno-inwentaryzacyjnej - w wersji papierowej w liczbie oraz w wersji elektronicznej i </w:t>
      </w:r>
      <w:r w:rsidR="00925402">
        <w:t>liczbie</w:t>
      </w:r>
      <w:r>
        <w:t xml:space="preserve"> wskazanej w PFU, </w:t>
      </w:r>
    </w:p>
    <w:p w14:paraId="37B1A187" w14:textId="77777777" w:rsidR="00DD0F29" w:rsidRDefault="009E4FCD">
      <w:pPr>
        <w:numPr>
          <w:ilvl w:val="1"/>
          <w:numId w:val="13"/>
        </w:numPr>
        <w:ind w:hanging="427"/>
      </w:pPr>
      <w:r>
        <w:t xml:space="preserve">opracowania i przekazania Zamawiającemu spisu instalacji i urządzeń podlegających serwisowaniu, zbiorczego zestawienia szczegółów na temat utrzymania udzielonych gwarancji oraz serwisowania Budynku oraz zamontowanych instalacji i urządzeń w formie instrukcji serwisu oraz eksploatacji i konserwacji obiektu, </w:t>
      </w:r>
    </w:p>
    <w:p w14:paraId="348E90D6" w14:textId="77777777" w:rsidR="00DD0F29" w:rsidRDefault="009E4FCD">
      <w:pPr>
        <w:numPr>
          <w:ilvl w:val="1"/>
          <w:numId w:val="13"/>
        </w:numPr>
        <w:ind w:hanging="427"/>
      </w:pPr>
      <w:r>
        <w:t xml:space="preserve">informowania Inspektorów nadzoru inwestorskiego o terminie odbioru robót zanikających lub ulegających zakryciu. Jeżeli Wykonawca nie poinformuje o tych faktach:  </w:t>
      </w:r>
    </w:p>
    <w:p w14:paraId="5C571E95" w14:textId="77777777" w:rsidR="00DD0F29" w:rsidRDefault="009E4FCD">
      <w:pPr>
        <w:numPr>
          <w:ilvl w:val="2"/>
          <w:numId w:val="13"/>
        </w:numPr>
        <w:ind w:hanging="281"/>
      </w:pPr>
      <w:r>
        <w:t xml:space="preserve">będzie zobowiązany na własny koszt do odkrycia tych robót lub wykonania otworów niezbędnych do zbadania tych robót, a następnie przywrócenia tych robót do stanu pierwotnego, lub do dodatkowych badań niezbędnych według Zamawiającego,  </w:t>
      </w:r>
    </w:p>
    <w:p w14:paraId="153D26DA" w14:textId="77777777" w:rsidR="00DD0F29" w:rsidRDefault="009E4FCD">
      <w:pPr>
        <w:numPr>
          <w:ilvl w:val="2"/>
          <w:numId w:val="13"/>
        </w:numPr>
        <w:ind w:hanging="281"/>
      </w:pPr>
      <w:r>
        <w:t xml:space="preserve">w przypadku zniszczenia lub uszkodzenia robót - na własny koszt naprawienia ich lub doprowadzenia do stanu poprzedniego, </w:t>
      </w:r>
    </w:p>
    <w:p w14:paraId="6608422C" w14:textId="77777777" w:rsidR="00DD0F29" w:rsidRDefault="009E4FCD">
      <w:pPr>
        <w:numPr>
          <w:ilvl w:val="0"/>
          <w:numId w:val="14"/>
        </w:numPr>
        <w:ind w:hanging="425"/>
      </w:pPr>
      <w:r>
        <w:t xml:space="preserve">powołania kierownika budowy oraz kierowników robót branżowych, </w:t>
      </w:r>
    </w:p>
    <w:p w14:paraId="65DF8F0A" w14:textId="77777777" w:rsidR="00DD0F29" w:rsidRDefault="009E4FCD">
      <w:pPr>
        <w:numPr>
          <w:ilvl w:val="0"/>
          <w:numId w:val="14"/>
        </w:numPr>
        <w:ind w:hanging="425"/>
      </w:pPr>
      <w:r>
        <w:t xml:space="preserve">zagwarantowania stałej obecności osoby zapewniającej nadzór techniczny nad Inwestycją w trakcie realizacji Robót, nadzór nad personelem w zakresie porządku i dyscypliny pracy oraz w momencie dokonywania odbiorów, </w:t>
      </w:r>
    </w:p>
    <w:p w14:paraId="4C7F528A" w14:textId="77777777" w:rsidR="00DD0F29" w:rsidRDefault="009E4FCD">
      <w:pPr>
        <w:numPr>
          <w:ilvl w:val="0"/>
          <w:numId w:val="14"/>
        </w:numPr>
        <w:ind w:hanging="425"/>
      </w:pPr>
      <w:r>
        <w:t xml:space="preserve">koordynowania prac realizowanych przez podwykonawców, jeśli zostaną z podwykonawcami zawarte stosowne umowy w celu realizacji Przedmiotu Umowy oraz – wprowadzenia wymogu posiadania uniformów (ubrań roboczych z uwidocznionymi nazwami lub firmami podwykonawców) przez swoich pracowników jak i pracowników podwykonawców, </w:t>
      </w:r>
    </w:p>
    <w:p w14:paraId="4B8E6527" w14:textId="77777777" w:rsidR="00DD0F29" w:rsidRDefault="009E4FCD">
      <w:pPr>
        <w:numPr>
          <w:ilvl w:val="0"/>
          <w:numId w:val="14"/>
        </w:numPr>
        <w:ind w:hanging="425"/>
      </w:pPr>
      <w:r>
        <w:t xml:space="preserve">przestrzegania przepisów bhp i ppoż., </w:t>
      </w:r>
    </w:p>
    <w:p w14:paraId="30CB6E06" w14:textId="77777777" w:rsidR="00DD0F29" w:rsidRDefault="009E4FCD">
      <w:pPr>
        <w:numPr>
          <w:ilvl w:val="0"/>
          <w:numId w:val="14"/>
        </w:numPr>
        <w:ind w:hanging="425"/>
      </w:pPr>
      <w:r>
        <w:t xml:space="preserve">zapewnienia sprzętu oraz materiałów spełniających wymagania norm technicznych, </w:t>
      </w:r>
    </w:p>
    <w:p w14:paraId="0748A264" w14:textId="77777777" w:rsidR="00DD0F29" w:rsidRDefault="009E4FCD">
      <w:pPr>
        <w:numPr>
          <w:ilvl w:val="0"/>
          <w:numId w:val="14"/>
        </w:numPr>
        <w:ind w:hanging="425"/>
      </w:pPr>
      <w:r>
        <w:t xml:space="preserve">zgłoszenia Przedmiotu Umowy do odbioru, potwierdzone odpowiednim wpisem do Dziennika Budowy oraz uczestniczenie w czynnościach odbiorowych i zapewnienie usunięcia stwierdzonych wad, </w:t>
      </w:r>
    </w:p>
    <w:p w14:paraId="088A9160" w14:textId="77777777" w:rsidR="00DD0F29" w:rsidRDefault="009E4FCD">
      <w:pPr>
        <w:numPr>
          <w:ilvl w:val="0"/>
          <w:numId w:val="14"/>
        </w:numPr>
        <w:ind w:hanging="425"/>
      </w:pPr>
      <w:r>
        <w:lastRenderedPageBreak/>
        <w:t xml:space="preserve">znajomości i stosowania w czasie prowadzenia Robót wszelkich przepisów dotyczących ochrony środowiska naturalnego i bezpieczeństwa pracy, mających związek z realizacją Umowy oraz ponoszenia ewentualnych opłat i kar za przekroczenie w trakcie Robót norm, określonych w odpowiednich przepisach, dotyczących ochrony środowiska i bezpieczeństwa pracy, </w:t>
      </w:r>
    </w:p>
    <w:p w14:paraId="46F7C872" w14:textId="77777777" w:rsidR="00DD0F29" w:rsidRDefault="009E4FCD">
      <w:pPr>
        <w:numPr>
          <w:ilvl w:val="0"/>
          <w:numId w:val="14"/>
        </w:numPr>
        <w:ind w:hanging="425"/>
      </w:pPr>
      <w:r>
        <w:t xml:space="preserve">zwoływania narad koordynacyjnych, </w:t>
      </w:r>
    </w:p>
    <w:p w14:paraId="2AD19C93" w14:textId="77777777" w:rsidR="00DD0F29" w:rsidRDefault="009E4FCD">
      <w:pPr>
        <w:numPr>
          <w:ilvl w:val="0"/>
          <w:numId w:val="14"/>
        </w:numPr>
        <w:ind w:hanging="425"/>
      </w:pPr>
      <w:r>
        <w:t>pokrycia wszystkich kosztów związanych z uzyskaniem i dostarczeniem ostatecznego dokumentu umożl</w:t>
      </w:r>
      <w:r w:rsidR="00056EAC">
        <w:t>iwiającego użytkowanie Budynku</w:t>
      </w:r>
      <w:r>
        <w:t xml:space="preserve"> i innych elementów infrastruktury Inwestycji, </w:t>
      </w:r>
    </w:p>
    <w:p w14:paraId="4670811A" w14:textId="77777777" w:rsidR="00DD0F29" w:rsidRDefault="009E4FCD">
      <w:pPr>
        <w:numPr>
          <w:ilvl w:val="0"/>
          <w:numId w:val="14"/>
        </w:numPr>
        <w:ind w:hanging="425"/>
      </w:pPr>
      <w:r>
        <w:t xml:space="preserve">przed zgłoszeniem do odbioru częściowego robót zanikających i ulegających zakryciu w toku realizacji Przedmiotu Umowy, Wykonawca zobowiązany jest do przedstawienia Zamawiającemu inwentaryzacji powykonawczej tychże robót w formie dokumentacji powykonawczej w wersji papierowej i dokładnej dokumentacji zdjęciowej z opisem w formie elektronicznej,  </w:t>
      </w:r>
    </w:p>
    <w:p w14:paraId="6515AA25" w14:textId="77777777" w:rsidR="00DD0F29" w:rsidRDefault="009E4FCD">
      <w:pPr>
        <w:numPr>
          <w:ilvl w:val="0"/>
          <w:numId w:val="14"/>
        </w:numPr>
        <w:ind w:hanging="425"/>
      </w:pPr>
      <w:r>
        <w:t xml:space="preserve">uzyskania dla Budynku świadectwa charakterystyki energetycznej, </w:t>
      </w:r>
    </w:p>
    <w:p w14:paraId="0B2D3645" w14:textId="77777777" w:rsidR="00DD0F29" w:rsidRDefault="009E4FCD">
      <w:pPr>
        <w:numPr>
          <w:ilvl w:val="0"/>
          <w:numId w:val="14"/>
        </w:numPr>
        <w:ind w:hanging="425"/>
      </w:pPr>
      <w:r>
        <w:t xml:space="preserve">uzyskania innych dodatkowych uzgodnień, </w:t>
      </w:r>
      <w:proofErr w:type="spellStart"/>
      <w:r>
        <w:t>dopuszczeń</w:t>
      </w:r>
      <w:proofErr w:type="spellEnd"/>
      <w:r>
        <w:t xml:space="preserve"> i decyzji, których uzyskanie będzie niezbędne i konieczne do realizacji Inwestycji, </w:t>
      </w:r>
    </w:p>
    <w:p w14:paraId="6087ACF6" w14:textId="77777777" w:rsidR="00DD0F29" w:rsidRDefault="009E4FCD">
      <w:pPr>
        <w:numPr>
          <w:ilvl w:val="0"/>
          <w:numId w:val="14"/>
        </w:numPr>
        <w:ind w:hanging="425"/>
      </w:pPr>
      <w:r>
        <w:t xml:space="preserve">organizacji i udziału w każdym przeglądzie gwarancyjnym, </w:t>
      </w:r>
    </w:p>
    <w:p w14:paraId="50034689" w14:textId="77777777" w:rsidR="00DD0F29" w:rsidRDefault="009E4FCD">
      <w:pPr>
        <w:numPr>
          <w:ilvl w:val="0"/>
          <w:numId w:val="14"/>
        </w:numPr>
        <w:ind w:hanging="425"/>
      </w:pPr>
      <w:r>
        <w:t xml:space="preserve">opracowania rysunków szczegółów i detali – w zakresie niezbędnym jaki Zamawiający, Inspektorzy nadzoru inwestorskiego lub Wykonawca uznają jako konieczny do prawidłowej realizacji Robót,  </w:t>
      </w:r>
    </w:p>
    <w:p w14:paraId="28B5E890" w14:textId="77777777" w:rsidR="00DD0F29" w:rsidRDefault="009E4FCD">
      <w:pPr>
        <w:numPr>
          <w:ilvl w:val="0"/>
          <w:numId w:val="14"/>
        </w:numPr>
        <w:ind w:hanging="425"/>
      </w:pPr>
      <w:r>
        <w:t xml:space="preserve">niezwłocznego, nie później niż następnego dnia roboczego, informowania Inspektorów nadzoru inwestorskiego oraz Zamawiającego o zaistniałych na Terenie Budowy kontrolach i wypadkach,  </w:t>
      </w:r>
    </w:p>
    <w:p w14:paraId="65A79A47" w14:textId="77777777" w:rsidR="00DD0F29" w:rsidRDefault="009E4FCD">
      <w:pPr>
        <w:numPr>
          <w:ilvl w:val="0"/>
          <w:numId w:val="14"/>
        </w:numPr>
        <w:ind w:hanging="425"/>
      </w:pPr>
      <w:r>
        <w:t xml:space="preserve">Wykonawca bez dodatkowego wynagrodzenia zobowiązany jest w toku realizacji Przedmiotu Umowy, w przypadku zniszczenia lub uszkodzenia instalacji i urządzeń bądź ich części, do naprawienia ich i doprowadzenia do stanu pierwotnego,  </w:t>
      </w:r>
    </w:p>
    <w:p w14:paraId="69D677F2" w14:textId="77777777" w:rsidR="00DD0F29" w:rsidRDefault="009E4FCD">
      <w:pPr>
        <w:numPr>
          <w:ilvl w:val="0"/>
          <w:numId w:val="14"/>
        </w:numPr>
        <w:ind w:hanging="425"/>
      </w:pPr>
      <w:r>
        <w:t xml:space="preserve">współpracy z pracownikami Zamawiającego, w tym informowanie Zamawiającego i Inspektora/ów nadzoru inwestorskiego o problemach lub okolicznościach mogących wpłynąć na jakość Robót lub termin zakończenia Przedmiotu Umowy,  </w:t>
      </w:r>
    </w:p>
    <w:p w14:paraId="63C47D2B" w14:textId="77777777" w:rsidR="00DD0F29" w:rsidRDefault="009E4FCD">
      <w:pPr>
        <w:numPr>
          <w:ilvl w:val="0"/>
          <w:numId w:val="14"/>
        </w:numPr>
        <w:ind w:hanging="425"/>
      </w:pPr>
      <w:r>
        <w:t xml:space="preserve">na każde żądanie Inspektora/ów nadzoru inwestorskiego lub Zamawiającego, Wykonawca obowiązany jest okazać w stosunku do wskazanych materiałów: deklaracje zgodności, atesty, certyfikat zgodności z Polską Normą lub aprobatę techniczną,  </w:t>
      </w:r>
    </w:p>
    <w:p w14:paraId="0402B6F0" w14:textId="77777777" w:rsidR="00DD0F29" w:rsidRDefault="009E4FCD">
      <w:pPr>
        <w:numPr>
          <w:ilvl w:val="0"/>
          <w:numId w:val="14"/>
        </w:numPr>
        <w:ind w:hanging="425"/>
      </w:pPr>
      <w:r>
        <w:t xml:space="preserve">zapewnienia potrzebnego oprzyrządowania, pracowników oraz materiałów wymaganych do zbadania, na żądanie Zamawiającego lub Inspektorów nadzoru inwestorskiego, jakości Robót wykonywanych w ramach Umowy, a także materiałów, z których Wykonawca wykonuje Przedmiot Umowy, a które znajdują się na Terenie Budowy. Badania, te będą realizowane przez Wykonawcę na własny koszt, </w:t>
      </w:r>
    </w:p>
    <w:p w14:paraId="7730C045" w14:textId="77777777" w:rsidR="00DD0F29" w:rsidRDefault="009E4FCD">
      <w:pPr>
        <w:numPr>
          <w:ilvl w:val="0"/>
          <w:numId w:val="14"/>
        </w:numPr>
        <w:ind w:hanging="425"/>
      </w:pPr>
      <w:r>
        <w:t xml:space="preserve">utrzymania porządku na Terenie Budowy w czasie realizacji Robót oraz na terenie przylegającym do Terenu Budowy, na który prace wykonywane przez Wykonawcę mają wpływ oraz ponoszenia kosztów wywozu odpadów oraz utrzymania czystości terenu przylegającego do Terenu Budowy,  </w:t>
      </w:r>
    </w:p>
    <w:p w14:paraId="244D01EB" w14:textId="77777777" w:rsidR="00DD0F29" w:rsidRDefault="009E4FCD">
      <w:pPr>
        <w:numPr>
          <w:ilvl w:val="0"/>
          <w:numId w:val="14"/>
        </w:numPr>
        <w:ind w:hanging="425"/>
      </w:pPr>
      <w:r>
        <w:lastRenderedPageBreak/>
        <w:t xml:space="preserve">do dnia kontroli stanu wykonanych Robót przez właściwy organ nadzoru budowlanego poprzedzający wydanie decyzji o pozwoleniu na użytkowanie, o której mowa w art. 59a Prawa budowlanego, Wykonawca na swój koszt i własnym staraniem zobowiązany jest uporządkować Teren Budowy oraz teren przylegający do Terenu Budowy, opróżnić go ze swoich materiałów i urządzeń, usunąć tymczasowe zaplecze budowy, jak również usunąć poza Teren Budowy wszelkiego rodzaju odpady, w szczególności gruz, odpady, ziemię i śmieci zgodnie z przepisami ustawy z dnia 14 grudnia 2012 r. o odpadach (Dz. U. z 2018 r. poz. 21, ze zm.), </w:t>
      </w:r>
    </w:p>
    <w:p w14:paraId="394F48BF" w14:textId="77777777" w:rsidR="00DD0F29" w:rsidRDefault="009E4FCD">
      <w:pPr>
        <w:numPr>
          <w:ilvl w:val="0"/>
          <w:numId w:val="14"/>
        </w:numPr>
        <w:ind w:hanging="425"/>
      </w:pPr>
      <w:r>
        <w:t xml:space="preserve">usuwania ziemi z Terenu Budowy oraz ponoszenia kosztów jej utylizacji lub zagospodarowania poza Terenem Budowy, </w:t>
      </w:r>
    </w:p>
    <w:p w14:paraId="31A69FF4" w14:textId="77777777" w:rsidR="00DD0F29" w:rsidRDefault="009E4FCD">
      <w:pPr>
        <w:numPr>
          <w:ilvl w:val="0"/>
          <w:numId w:val="14"/>
        </w:numPr>
        <w:ind w:hanging="425"/>
      </w:pPr>
      <w:r>
        <w:t xml:space="preserve">zgłaszania na piśmie gotowości Robót do odbiorów częściowych lub odbioru końcowego i poprzez stosowny wpis w Dzienniku Budowy oraz uczestniczenia w czynnościach odbiorowych i zapewnienia usunięcia stwierdzonych w nich wad,  </w:t>
      </w:r>
    </w:p>
    <w:p w14:paraId="605321F0" w14:textId="77777777" w:rsidR="00DD0F29" w:rsidRDefault="009E4FCD">
      <w:pPr>
        <w:numPr>
          <w:ilvl w:val="0"/>
          <w:numId w:val="14"/>
        </w:numPr>
        <w:ind w:hanging="425"/>
      </w:pPr>
      <w:r>
        <w:t xml:space="preserve">ponoszenia ewentualnych opłat i kar za naruszenie przez Wykonawcę, podwykonawców lub ich personel, przepisów prawa w trakcie wykonywania Umowy,  </w:t>
      </w:r>
    </w:p>
    <w:p w14:paraId="7049ED45" w14:textId="77777777" w:rsidR="00DD0F29" w:rsidRDefault="009E4FCD">
      <w:pPr>
        <w:numPr>
          <w:ilvl w:val="0"/>
          <w:numId w:val="14"/>
        </w:numPr>
        <w:ind w:hanging="425"/>
      </w:pPr>
      <w:r>
        <w:t xml:space="preserve">wykonania wszystkich pozostałych obowiązków wskazanych w PFU oraz w jego załącznikach, </w:t>
      </w:r>
    </w:p>
    <w:p w14:paraId="5F205E49" w14:textId="77777777" w:rsidR="00DD0F29" w:rsidRDefault="009E4FCD">
      <w:pPr>
        <w:numPr>
          <w:ilvl w:val="0"/>
          <w:numId w:val="14"/>
        </w:numPr>
        <w:ind w:hanging="425"/>
      </w:pPr>
      <w:r>
        <w:t xml:space="preserve">niezwłocznego, nie później niż w terminie 21 dni, pisemnego informowania Zamawiającego oraz Inspektorów nadzoru inwestorskiego o zaistniałych przeszkodach i trudnościach mogących wpłynąć na jakość wykonywanych Robót lub prac albo termin zakończenia wykonania Umowy; w przypadku zawinionego niewykonania powyższego obowiązku Wykonawca zrzeka się prawa do podniesienia powyższego zarzutu wobec Zamawiającego i zgłaszania roszczeń finansowych w zakresie spowodowanym przez daną przeszkodę, </w:t>
      </w:r>
    </w:p>
    <w:p w14:paraId="77CDF7D9" w14:textId="77777777" w:rsidR="00DD0F29" w:rsidRDefault="009E4FCD">
      <w:pPr>
        <w:numPr>
          <w:ilvl w:val="0"/>
          <w:numId w:val="14"/>
        </w:numPr>
        <w:ind w:hanging="425"/>
      </w:pPr>
      <w:r>
        <w:t xml:space="preserve">naprawienia na swój koszt wszelkich szkód spowodowanych z winy Wykonawcy lub nienależytego wykonywania przez niego Umowy w Robotach lub materiałach przeznaczonych do wbudowania w okresie między terminem rozpoczęcia Robót, terminem ich zakończenia oraz w okresie odpowiedzialności Wykonawcy za wady, spowodowanych w tym okresie lub pozostających w bezpośrednim związku z usuwaniem wad, </w:t>
      </w:r>
    </w:p>
    <w:p w14:paraId="33AA3E2A" w14:textId="77777777" w:rsidR="00DD0F29" w:rsidRDefault="009E4FCD">
      <w:pPr>
        <w:numPr>
          <w:ilvl w:val="0"/>
          <w:numId w:val="14"/>
        </w:numPr>
        <w:ind w:hanging="425"/>
      </w:pPr>
      <w:r>
        <w:t xml:space="preserve">serwisowania wbudowanych, zamontowanych i zainstalowanych instalacji i urządzeń zgodnie z zaleceniami producentów  w okresie 5 lat od odbioru końcowego obiektu, </w:t>
      </w:r>
    </w:p>
    <w:p w14:paraId="251F8E54" w14:textId="77777777" w:rsidR="00DD0F29" w:rsidRDefault="009E4FCD">
      <w:pPr>
        <w:numPr>
          <w:ilvl w:val="0"/>
          <w:numId w:val="14"/>
        </w:numPr>
        <w:ind w:hanging="425"/>
      </w:pPr>
      <w:r>
        <w:t xml:space="preserve">informowania podwykonawców o ustaleniach poczynionych na Naradach a mających wpływ na prace realizowane przez podwykonawców lub przekazywania podwykonawcom informacji wskazanych przez Zamawiającego, </w:t>
      </w:r>
    </w:p>
    <w:p w14:paraId="46A3E16A" w14:textId="77777777" w:rsidR="00DD0F29" w:rsidRDefault="009E4FCD">
      <w:pPr>
        <w:numPr>
          <w:ilvl w:val="0"/>
          <w:numId w:val="14"/>
        </w:numPr>
        <w:ind w:hanging="425"/>
      </w:pPr>
      <w:r>
        <w:t>zgłaszania każdego podwykonawcy, któremu zamierza powierzyć wykonanie choćby części Robót objętych U</w:t>
      </w:r>
      <w:r w:rsidR="00056EAC">
        <w:t>mową stosownie do wymogów</w:t>
      </w:r>
      <w:r>
        <w:t xml:space="preserve"> Kodeksu cywilnego i postanowień Umowy pod rygorem zapłaty kary umownej za brak odpowiedniego zgłoszenia w wysokości 1.000,00 zł (słownie: </w:t>
      </w:r>
      <w:r w:rsidR="00056EAC">
        <w:t>jeden</w:t>
      </w:r>
      <w:r>
        <w:t xml:space="preserve"> tysiąc złotych). Zgłoszenie winno zawierać zakres powierzanych podwykonawcy prac i robót, kwotę wynagrodzenia, termin wykonania i płatności wynagrodzenia oraz projekt umowy podwykonawczej. Szczegółowy zakres obowiązków zawierają postanowienia § 9 Umowy.  </w:t>
      </w:r>
    </w:p>
    <w:p w14:paraId="180B827E" w14:textId="77777777" w:rsidR="00DD0F29" w:rsidRDefault="009E4FCD">
      <w:pPr>
        <w:numPr>
          <w:ilvl w:val="0"/>
          <w:numId w:val="15"/>
        </w:numPr>
        <w:ind w:hanging="427"/>
      </w:pPr>
      <w:r>
        <w:t xml:space="preserve">Wykonawca zobowiązany jest do ostrzegania Zamawiającego w formie pisemnej, tak wcześnie jak to możliwe, o szczególnych przyszłych wydarzeniach i okolicznościach, które mogą ujemnie </w:t>
      </w:r>
      <w:r>
        <w:lastRenderedPageBreak/>
        <w:t xml:space="preserve">wpłynąć na jakość Robót lub opóźnienie w realizacji Umowy. Zamawiający ma prawo zażądać od Wykonawcy oceny wpływu przyszłego wydarzenia i okoliczności na datę zakończenia Przedmiotu Umowy. Wykonawca opracuje i przedstawi Zamawiającemu do akceptacji propozycje dotyczące uniknięcia lub zmniejszenia wpływu takiego wydarzenia lub okoliczności na realizację Przedmiotu Umowy, jak też będzie współpracował przy wykonywaniu poleceń Inspektorów nadzoru inwestorskiego.  </w:t>
      </w:r>
    </w:p>
    <w:p w14:paraId="0C99CD3B" w14:textId="77777777" w:rsidR="00DD0F29" w:rsidRDefault="009E4FCD">
      <w:pPr>
        <w:pStyle w:val="Nagwek1"/>
        <w:ind w:right="4"/>
      </w:pPr>
      <w:r>
        <w:t xml:space="preserve">§ 9. PODWYKONAWCY </w:t>
      </w:r>
    </w:p>
    <w:p w14:paraId="0362FF6B" w14:textId="77777777" w:rsidR="00DD0F29" w:rsidRDefault="009E4FCD">
      <w:pPr>
        <w:numPr>
          <w:ilvl w:val="0"/>
          <w:numId w:val="16"/>
        </w:numPr>
        <w:ind w:hanging="427"/>
      </w:pPr>
      <w:r>
        <w:t>Zamawiający dopuszcza podzlecenie części Przedmiotu Umowy, w tym powierzenie przez Wykonawcę wykonania części Robót podwykonawcom. Wykonawca nie podzleci całości Robót objętych Umową. Wykonawca nie podzleci Podwykonawcom innych Robót niż wskazane w ofercie z dnia […], dalej jako „</w:t>
      </w:r>
      <w:r>
        <w:rPr>
          <w:b/>
        </w:rPr>
        <w:t>Oferta</w:t>
      </w:r>
      <w:r>
        <w:t xml:space="preserve">”, bez uprzedniej pisemnej zgody Zamawiającego na warunkach określonych poniżej. </w:t>
      </w:r>
    </w:p>
    <w:p w14:paraId="07ED5B14" w14:textId="77777777" w:rsidR="00DD0F29" w:rsidRDefault="009E4FCD">
      <w:pPr>
        <w:numPr>
          <w:ilvl w:val="0"/>
          <w:numId w:val="16"/>
        </w:numPr>
        <w:ind w:hanging="427"/>
      </w:pPr>
      <w:r>
        <w:t xml:space="preserve">Wykonawca będzie w pełni odpowiedzialny za działania, zaniechania lub uchybienia każdego podwykonawcy lub ich przedstawicieli lub pracowników, tak jakby były to działania, zaniechania lub uchybienia Wykonawcy.  </w:t>
      </w:r>
    </w:p>
    <w:p w14:paraId="37CBD260" w14:textId="3AF13D2D" w:rsidR="00DD0F29" w:rsidRDefault="009E4FCD">
      <w:pPr>
        <w:numPr>
          <w:ilvl w:val="0"/>
          <w:numId w:val="16"/>
        </w:numPr>
        <w:ind w:hanging="427"/>
      </w:pPr>
      <w:r>
        <w:t>Wykonawca jest zobowiązany do terminowego regulowania wszelkich zobowiązań wobec podwykonawców, z którymi współpracuje przy realizacji przedmiotu Umowy. W przypadku powierzenia przez Wykonawcę realizacji Robót podwykonawcy w zakresie robót budowalnych, dostaw lub usług, Wykonawca jest zobowiązany do dokonania we własnym zakresie zapłaty wynagrodzenia należnego podwykonawcy z zachowaniem terminów płatności określonych w umowie z podwykon</w:t>
      </w:r>
      <w:r w:rsidR="00056EAC">
        <w:t xml:space="preserve">awcą nie dłuższych jednak niż </w:t>
      </w:r>
      <w:r w:rsidR="00C31F47">
        <w:t xml:space="preserve">14 </w:t>
      </w:r>
      <w:r>
        <w:t xml:space="preserve">dni od dnia otrzymania odpowiedniego dokumentu księgowego. Nieterminowe regulowanie wymagalnych zobowiązań wobec wyżej wskazanych podmiotów stanowi nienależyte wykonywanie Umowy i uprawnia Zamawiającego do bezpośredniej zapłaty na rzecz podwykonawców i potrącenia wypłaconej należności z wynagrodzenia przysługującego Wykonawcy na warunkach określonych poniżej w Umowie. </w:t>
      </w:r>
    </w:p>
    <w:p w14:paraId="21528AFD" w14:textId="77777777" w:rsidR="00DD0F29" w:rsidRDefault="009E4FCD">
      <w:pPr>
        <w:numPr>
          <w:ilvl w:val="0"/>
          <w:numId w:val="16"/>
        </w:numPr>
        <w:ind w:hanging="427"/>
      </w:pPr>
      <w:r>
        <w:t xml:space="preserve">Każdorazowe zawarcie z podwykonawcą umowy na wykonanie robót budowlanych objętych udzielonym zamówieniem realizowanym w ramach Umowy wymaga uprzedniej, akceptacji w formie pisemnej przez Zamawiającego i w związku z tym: </w:t>
      </w:r>
    </w:p>
    <w:p w14:paraId="76AAC4C7" w14:textId="77777777" w:rsidR="00DD0F29" w:rsidRDefault="009E4FCD">
      <w:pPr>
        <w:numPr>
          <w:ilvl w:val="1"/>
          <w:numId w:val="16"/>
        </w:numPr>
        <w:ind w:hanging="348"/>
      </w:pPr>
      <w:r>
        <w:t xml:space="preserve">Wykonawca jest zobowiązany przedstawić Zamawiającemu dokumenty wymagane do akceptacji podwykonawcy, tj. projekt umowy z podwykonawcą, wraz z częścią dokumentacji dotyczącą wykonania robót budowlanych określonych w projekcie umowy oraz wynagrodzeniem i terminem zapłaty wynagrodzenia; </w:t>
      </w:r>
    </w:p>
    <w:p w14:paraId="104C0154" w14:textId="77777777" w:rsidR="00DD0F29" w:rsidRDefault="009E4FCD">
      <w:pPr>
        <w:numPr>
          <w:ilvl w:val="1"/>
          <w:numId w:val="16"/>
        </w:numPr>
        <w:ind w:hanging="348"/>
      </w:pPr>
      <w:r>
        <w:t>Zamawiający podejmie decyzję, wyrażając w formie pisemnej zgodę na zawarcie tejże umowy lub na piśmie zgłosi zastrzeżenia do projektu umowy, jeśli: a)</w:t>
      </w:r>
      <w:r>
        <w:rPr>
          <w:rFonts w:ascii="Arial" w:eastAsia="Arial" w:hAnsi="Arial" w:cs="Arial"/>
        </w:rPr>
        <w:t xml:space="preserve"> </w:t>
      </w:r>
      <w:r>
        <w:t xml:space="preserve">nie spełnia wymagań określonych w </w:t>
      </w:r>
      <w:r w:rsidR="00243CC0">
        <w:t>ZO</w:t>
      </w:r>
      <w:r>
        <w:t xml:space="preserve"> lub </w:t>
      </w:r>
    </w:p>
    <w:p w14:paraId="4EDBB0E2" w14:textId="3B4BA19B" w:rsidR="00DD0F29" w:rsidRDefault="009E4FCD">
      <w:pPr>
        <w:ind w:left="994" w:hanging="286"/>
      </w:pPr>
      <w:r>
        <w:t>b)</w:t>
      </w:r>
      <w:r>
        <w:rPr>
          <w:rFonts w:ascii="Arial" w:eastAsia="Arial" w:hAnsi="Arial" w:cs="Arial"/>
        </w:rPr>
        <w:t xml:space="preserve"> </w:t>
      </w:r>
      <w:r>
        <w:t>przewidu</w:t>
      </w:r>
      <w:r w:rsidR="00056EAC">
        <w:t xml:space="preserve">je termin zapłaty dłuższy niż </w:t>
      </w:r>
      <w:r w:rsidR="00BD2040">
        <w:t xml:space="preserve">14 </w:t>
      </w:r>
      <w:r>
        <w:t xml:space="preserve">dni od dnia doręczenia Wykonawcy faktury lub rachunku potwierdzającego wykonanie podzleconej roboty budowlanej.  </w:t>
      </w:r>
    </w:p>
    <w:p w14:paraId="5D1D9EDF" w14:textId="77777777" w:rsidR="00DD0F29" w:rsidRDefault="009E4FCD">
      <w:pPr>
        <w:numPr>
          <w:ilvl w:val="0"/>
          <w:numId w:val="16"/>
        </w:numPr>
        <w:ind w:hanging="427"/>
      </w:pPr>
      <w:r>
        <w:t xml:space="preserve">Jeżeli Zamawiający w terminie 14 dni od przedstawienia projektu umowy z podwykonawcą nie zgłosi zastrzeżeń w formie pisemnej, uważać się będzie, że zaakceptował projekt umowy podwykonawczej. </w:t>
      </w:r>
    </w:p>
    <w:p w14:paraId="5464C9DF" w14:textId="77777777" w:rsidR="00DD0F29" w:rsidRDefault="009E4FCD">
      <w:pPr>
        <w:numPr>
          <w:ilvl w:val="0"/>
          <w:numId w:val="16"/>
        </w:numPr>
        <w:ind w:hanging="427"/>
      </w:pPr>
      <w:r>
        <w:t xml:space="preserve">Po uzyskaniu zgody Zamawiającego na zawarcie umowy z podwykonawcą lub jeżeli Zamawiający nie zgłosi zastrzeżeń w formie pisemnej do projektu umowy w powyższym terminie, Wykonawca </w:t>
      </w:r>
      <w:r>
        <w:lastRenderedPageBreak/>
        <w:t xml:space="preserve">przed skierowaniem podwykonawcy do wykonania robót budowlanych zobowiązany jest do przedłożenia Zamawiającemu poświadczonej za zgodność z oryginałem kopii umowy zawartej z podwykonawcą o treści zgodnej z zatwierdzonym przez Zamawiającego projektem umowy nie później jednak niż w terminie 7 dni od dnia jej zawarcia. Zamawiający w terminie 14 dni ma prawo wnieść sprzeciw do tej umowy w formie pisemnej, jeśli: </w:t>
      </w:r>
    </w:p>
    <w:p w14:paraId="39A14954" w14:textId="77777777" w:rsidR="00DD0F29" w:rsidRDefault="009E4FCD">
      <w:pPr>
        <w:numPr>
          <w:ilvl w:val="1"/>
          <w:numId w:val="16"/>
        </w:numPr>
        <w:ind w:hanging="348"/>
      </w:pPr>
      <w:r>
        <w:t xml:space="preserve">nie spełnia wymagań określonych w </w:t>
      </w:r>
      <w:r w:rsidR="00243CC0">
        <w:t>ZO</w:t>
      </w:r>
      <w:r>
        <w:t xml:space="preserve"> lub </w:t>
      </w:r>
    </w:p>
    <w:p w14:paraId="7B86E2C5" w14:textId="544D5D05" w:rsidR="00DD0F29" w:rsidRDefault="009E4FCD">
      <w:pPr>
        <w:numPr>
          <w:ilvl w:val="1"/>
          <w:numId w:val="16"/>
        </w:numPr>
        <w:ind w:hanging="348"/>
      </w:pPr>
      <w:r>
        <w:t>przewidu</w:t>
      </w:r>
      <w:r w:rsidR="00056EAC">
        <w:t xml:space="preserve">je termin zapłaty dłuższy niż </w:t>
      </w:r>
      <w:r w:rsidR="00BD2040">
        <w:t xml:space="preserve">14 </w:t>
      </w:r>
      <w:r>
        <w:t xml:space="preserve">dni od dnia doręczenia wykonawcy faktury lub rachunku potwierdzającego wykonanie podzleconej roboty budowlanej. </w:t>
      </w:r>
    </w:p>
    <w:p w14:paraId="00B695CF" w14:textId="77777777" w:rsidR="00DD0F29" w:rsidRDefault="009E4FCD">
      <w:pPr>
        <w:numPr>
          <w:ilvl w:val="0"/>
          <w:numId w:val="16"/>
        </w:numPr>
        <w:ind w:hanging="427"/>
      </w:pPr>
      <w:r>
        <w:t xml:space="preserve">Niezgłoszenie sprzeciwu w formie pisemnej przez Zamawiającego do przedłożonej umowy o podwykonawstwo, której przedmiotem są roboty budowlane w terminie 14 dni od dnia jej otrzymania, uważa się za akceptację tej umowy przez Zamawiającego. </w:t>
      </w:r>
    </w:p>
    <w:p w14:paraId="779DCB96" w14:textId="278C5DAD" w:rsidR="00DD0F29" w:rsidRDefault="009E4FCD">
      <w:pPr>
        <w:numPr>
          <w:ilvl w:val="0"/>
          <w:numId w:val="16"/>
        </w:numPr>
        <w:ind w:hanging="427"/>
      </w:pPr>
      <w:r>
        <w:t>Niewypełnienie przez Wykonawcę obowiązków określonych powyżej stanowi podstawę do natychmiastowego usunięcia podwykonawcy przez Zamawiającego lub żądania od Wykonawcy usunięcia tego podwykonawcy z Terenu Budowy lub możliwości obciążenia Wykonawcy przez Zamawia</w:t>
      </w:r>
      <w:r w:rsidR="00056EAC">
        <w:t xml:space="preserve">jącego karą umowną w wysokości </w:t>
      </w:r>
      <w:r w:rsidR="00BD2040">
        <w:t xml:space="preserve">5 </w:t>
      </w:r>
      <w:r w:rsidR="00056EAC">
        <w:t xml:space="preserve">tys. zł (słownie: </w:t>
      </w:r>
      <w:r w:rsidR="007A70C9">
        <w:t xml:space="preserve">pięć </w:t>
      </w:r>
      <w:r w:rsidR="00056EAC">
        <w:t>tysi</w:t>
      </w:r>
      <w:r w:rsidR="007A70C9">
        <w:t>ęcy</w:t>
      </w:r>
      <w:r>
        <w:t xml:space="preserve"> złotych) za każdy taki przypadek z osobna. </w:t>
      </w:r>
    </w:p>
    <w:p w14:paraId="7B982BD5" w14:textId="77777777" w:rsidR="00DD0F29" w:rsidRDefault="009E4FCD">
      <w:pPr>
        <w:numPr>
          <w:ilvl w:val="0"/>
          <w:numId w:val="16"/>
        </w:numPr>
        <w:ind w:hanging="427"/>
      </w:pPr>
      <w:r>
        <w:t xml:space="preserve">Do wszelkich zmian do umów zawartych między Wykonawcą a podwykonawcą zamówienia na roboty budowlane stosuje się procedurę określoną powyżej. </w:t>
      </w:r>
    </w:p>
    <w:p w14:paraId="17D676CE" w14:textId="77777777" w:rsidR="00DD0F29" w:rsidRDefault="009E4FCD">
      <w:pPr>
        <w:numPr>
          <w:ilvl w:val="0"/>
          <w:numId w:val="16"/>
        </w:numPr>
        <w:ind w:hanging="427"/>
      </w:pPr>
      <w: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zgody w formie pisemnej Wykonawcy lub podwykonawcy na zawarcie umowy o podwykonawstwo o treści zgodnej z przedłożonym uprzednio projektem umowy.  </w:t>
      </w:r>
    </w:p>
    <w:p w14:paraId="19986A05" w14:textId="47D5E342" w:rsidR="00DD0F29" w:rsidRDefault="009E4FCD">
      <w:pPr>
        <w:numPr>
          <w:ilvl w:val="0"/>
          <w:numId w:val="16"/>
        </w:numPr>
        <w:ind w:hanging="427"/>
      </w:pPr>
      <w:r>
        <w:t>Projekt umowy z podwykonawcą zamówienia na roboty budowlane przedkładany przez Wykonawcę do zatwierdzenia przez Zamawiającego winien być parafowany przez strony takiej umowy (Wykonawcę i podwykonawcę) i zawierać postanowienia wskazujące jednoznacznie przynajmniej: planowaną datę zawarcia umowy, dokładny i szczegółowy zakres robót objętych umową, cenę za wykonanie zakresu objętego umową, sposób odbiorów i rozliczeń z tytułu wykonania zakresu rzeczowego robót przez podwykonawcę, termin wykonania podzlecanego zakresu dostaw, usług lub roboty budowlanej, przez podwykonawcę oraz termin zapłaty wynagro</w:t>
      </w:r>
      <w:r w:rsidR="00056EAC">
        <w:t xml:space="preserve">dzenia nie dłuższy jednak niż </w:t>
      </w:r>
      <w:r w:rsidR="00C31F47">
        <w:t xml:space="preserve">14 </w:t>
      </w:r>
      <w:r>
        <w:t xml:space="preserve">dni od dnia doręczenia Wykonawcy faktury lub rachunku, potwierdzających wykonanie podzleconej dostawy, usługi lub roboty budowlanej. </w:t>
      </w:r>
    </w:p>
    <w:p w14:paraId="0728099A" w14:textId="57440B02" w:rsidR="00DD0F29" w:rsidRDefault="009E4FCD">
      <w:pPr>
        <w:numPr>
          <w:ilvl w:val="0"/>
          <w:numId w:val="16"/>
        </w:numPr>
        <w:ind w:hanging="427"/>
      </w:pPr>
      <w:r>
        <w:t>W przypadku jeśli termin zapłaty wynagrodzenia przewiedziany w umowie z podwykonawcą zamówienia na robo</w:t>
      </w:r>
      <w:r w:rsidR="00056EAC">
        <w:t>ty budowlane jest dłuższy niż</w:t>
      </w:r>
      <w:r w:rsidR="00C31F47">
        <w:t xml:space="preserve"> 14</w:t>
      </w:r>
      <w:r>
        <w:t xml:space="preserve"> dni od dnia doręczenia Wykonawcy faktury lub rachunku, potwierdzających wykonanie podzleconej dostawy, usługi lub roboty budowlanej, Zamawiający informuje o tym Wykonawcę i wzywa go w terminie 7 dni od dnia otrzymania wezwania do zmiany w tym zakresie zawartej umowy z podwykonawcą i przedłożenia tak zmienionej umowy podwykonawczej pod rygorem uprawnienia Zamawiającego do obciążenia Wykonawcy karą umowną </w:t>
      </w:r>
      <w:r w:rsidR="00056EAC">
        <w:t xml:space="preserve">w wysokości </w:t>
      </w:r>
      <w:r w:rsidR="00BD2040">
        <w:t>1000</w:t>
      </w:r>
      <w:r w:rsidR="00056EAC">
        <w:t xml:space="preserve">,00 zł (słownie: </w:t>
      </w:r>
      <w:r w:rsidR="007A70C9">
        <w:t xml:space="preserve">tysiąc </w:t>
      </w:r>
      <w:r>
        <w:t xml:space="preserve">złotych) za każdy dzień opóźnienia. </w:t>
      </w:r>
    </w:p>
    <w:p w14:paraId="26050CDF" w14:textId="77777777" w:rsidR="00DD0F29" w:rsidRDefault="009E4FCD">
      <w:pPr>
        <w:numPr>
          <w:ilvl w:val="0"/>
          <w:numId w:val="16"/>
        </w:numPr>
        <w:ind w:hanging="427"/>
      </w:pPr>
      <w:r>
        <w:t xml:space="preserve">Wykonawca, podwykonawca lub dalszy podwykonawca umowy o podwykonawstwo, której przedmiotem są roboty budowlane, zobowiązany jest do zgłoszenia Zamawiającemu wszystkich </w:t>
      </w:r>
      <w:r>
        <w:lastRenderedPageBreak/>
        <w:t xml:space="preserve">dostawców i usługodawców, z którymi współpracuje w związku z realizacją Umowy. Zgłoszenie powinno zawierać nazwę dostawcy lub usługodawcy, wskazywać zakres rzeczowy i wartość świadczeń, a ponadto do zgłoszenia powinna być dołączona kopia zawartej umowy o podwykonawstwo poświadczona za zgodność z oryginałem. </w:t>
      </w:r>
    </w:p>
    <w:p w14:paraId="2ACB9C22" w14:textId="77777777" w:rsidR="00DD0F29" w:rsidRDefault="009E4FCD">
      <w:pPr>
        <w:numPr>
          <w:ilvl w:val="0"/>
          <w:numId w:val="16"/>
        </w:numPr>
        <w:ind w:hanging="427"/>
      </w:pPr>
      <w:r>
        <w:t xml:space="preserve">Powyżej określony obowiązek przedłożenia Zamawiającemu przez Wykonawcę umowy o podwykonawstwo nie zachodzi, jeśli przedmiotem umowy o podwykonawstwo są: </w:t>
      </w:r>
    </w:p>
    <w:p w14:paraId="60318503" w14:textId="77777777" w:rsidR="00DD0F29" w:rsidRDefault="009E4FCD">
      <w:pPr>
        <w:numPr>
          <w:ilvl w:val="1"/>
          <w:numId w:val="16"/>
        </w:numPr>
        <w:ind w:hanging="348"/>
      </w:pPr>
      <w:r>
        <w:t xml:space="preserve">usługi: ochrony Terenu Budowy, sprzątania, wynajmu sprzętu i transportu, utrzymania Terenu Budowy, wykonywane na rzecz Wykonawcy przez osoby przez niego zakontraktowane do realizacji Umowy na podstawie umów cywilnoprawnych i innych kosztów ogólnych budowy, o których mowa w § 16 ust. 3 Umowy, a których wartość </w:t>
      </w:r>
      <w:r w:rsidR="0069147D">
        <w:t>każdej z osobna nie przekracza 10.000,00 zł (słownie: dziesięć</w:t>
      </w:r>
      <w:r>
        <w:t xml:space="preserve"> tysięcy złotych) netto, </w:t>
      </w:r>
    </w:p>
    <w:p w14:paraId="66C8BAED" w14:textId="77777777" w:rsidR="00DD0F29" w:rsidRDefault="009E4FCD">
      <w:pPr>
        <w:numPr>
          <w:ilvl w:val="1"/>
          <w:numId w:val="16"/>
        </w:numPr>
        <w:ind w:hanging="348"/>
      </w:pPr>
      <w:r>
        <w:t xml:space="preserve">dostawy: związane z utrzymaniem Terenu Budowy, dotyczące personelu Wykonawcy lub personelu podwykonawców, dostawy urządzeń, materiałów lub instalacji podlegających wbudowaniu lub wmontowaniu podczas wykonywania przedmiotu Umowy, a których wartość </w:t>
      </w:r>
      <w:r w:rsidR="0069147D">
        <w:t>każdej z osobna nie przekracza 1</w:t>
      </w:r>
      <w:r>
        <w:t>0.</w:t>
      </w:r>
      <w:r w:rsidR="0069147D">
        <w:t>000,00 zł (słownie: dziesięć</w:t>
      </w:r>
      <w:r>
        <w:t xml:space="preserve"> tysięcy złotych) netto. </w:t>
      </w:r>
    </w:p>
    <w:p w14:paraId="3DB7F316" w14:textId="77777777" w:rsidR="00DD0F29" w:rsidRDefault="0069147D" w:rsidP="0069147D">
      <w:pPr>
        <w:numPr>
          <w:ilvl w:val="0"/>
          <w:numId w:val="16"/>
        </w:numPr>
        <w:ind w:hanging="427"/>
      </w:pPr>
      <w:r>
        <w:t xml:space="preserve">Jeżeli zaakceptowany </w:t>
      </w:r>
      <w:r w:rsidR="009E4FCD">
        <w:t>pr</w:t>
      </w:r>
      <w:r>
        <w:t xml:space="preserve">zez Zamawiającego zgodnie z </w:t>
      </w:r>
      <w:r w:rsidR="009E4FCD">
        <w:t xml:space="preserve">powyższymi </w:t>
      </w:r>
      <w:r w:rsidR="009E4FCD">
        <w:tab/>
        <w:t>postanowi</w:t>
      </w:r>
      <w:r>
        <w:t xml:space="preserve">eniami </w:t>
      </w:r>
      <w:r w:rsidR="009E4FCD">
        <w:t xml:space="preserve">podwykonawca lub dalszy podwykonawca wystąpi na piśmie z </w:t>
      </w:r>
      <w:r>
        <w:t xml:space="preserve">oświadczeniem do Zamawiającego, </w:t>
      </w:r>
      <w:r w:rsidR="009E4FCD">
        <w:t xml:space="preserve">że Wykonawca lub podwykonawca nie dokonuje płatności wymagalnego wynagrodzenia za wykonane roboty, które zostały odebrane, a w stosunku, do których Wykonawca wystawił fakturę VAT, lub za wykonane usługi lub dostawy oraz udokumentuje zasadność takiego żądania dokumentami potwierdzającymi wykonanie i odbiór fakturowanych robót, usług lub dostaw oraz brak zapłaty wymagalnej należności mu przysługującej, to Zamawiający wezwie Wykonawcę do zgłoszenia w terminie 7 dni od daty doręczenia takiego powiadomienia uwag w formie pisemnej dotyczących zasadności bezpośredniej zapłaty wynagrodzenia takiemu podwykonawcy lub dalszemu podwykonawcy wskazując przyczyny braku zapłaty należnego i wymagalnego wynagrodzenia podwykonawcy lub dalszego podwykonawcy zawierających uzasadnienie faktyczne lub prawne. Wykonawca w tym terminie może zgłosić na piśmie uwagi dotyczące zasadności bezpośredniej zapłaty tego wynagrodzenia podwykonawcy lub dalszemu podwykonawcy. </w:t>
      </w:r>
    </w:p>
    <w:p w14:paraId="54F5566D" w14:textId="77777777" w:rsidR="00DD0F29" w:rsidRDefault="009E4FCD">
      <w:pPr>
        <w:numPr>
          <w:ilvl w:val="0"/>
          <w:numId w:val="16"/>
        </w:numPr>
        <w:ind w:hanging="427"/>
      </w:pPr>
      <w:r>
        <w:t xml:space="preserve">W przypadku zgłoszenia w wyznaczonym terminie uwag, o których mowa powyżej, Zamawiający może: </w:t>
      </w:r>
    </w:p>
    <w:p w14:paraId="63017FB8" w14:textId="77777777" w:rsidR="00DD0F29" w:rsidRDefault="009E4FCD">
      <w:pPr>
        <w:numPr>
          <w:ilvl w:val="1"/>
          <w:numId w:val="16"/>
        </w:numPr>
        <w:ind w:hanging="348"/>
      </w:pPr>
      <w:r>
        <w:t xml:space="preserve">nie dokonać bezpośredniej zapłaty wynagrodzenia podwykonawcy lub dalszemu podwykonawcy, jeżeli Wykonawca wykaże niezasadność takiej zapłaty, albo </w:t>
      </w:r>
    </w:p>
    <w:p w14:paraId="4B8D93CE" w14:textId="77777777" w:rsidR="00DD0F29" w:rsidRDefault="009E4FCD">
      <w:pPr>
        <w:numPr>
          <w:ilvl w:val="1"/>
          <w:numId w:val="16"/>
        </w:numPr>
        <w:ind w:hanging="348"/>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16C1723" w14:textId="77777777" w:rsidR="00DD0F29" w:rsidRDefault="009E4FCD">
      <w:pPr>
        <w:numPr>
          <w:ilvl w:val="1"/>
          <w:numId w:val="16"/>
        </w:numPr>
        <w:ind w:hanging="348"/>
      </w:pPr>
      <w:r>
        <w:t xml:space="preserve">dokonać bezpośredniej zapłaty wynagrodzenia podwykonawcy lub dalszemu podwykonawcy, jeżeli podwykonawca lub dalszy podwykonawca wykaże zasadność takiej zapłaty. </w:t>
      </w:r>
    </w:p>
    <w:p w14:paraId="7AC05042" w14:textId="77777777" w:rsidR="00DD0F29" w:rsidRDefault="009E4FCD">
      <w:pPr>
        <w:numPr>
          <w:ilvl w:val="0"/>
          <w:numId w:val="16"/>
        </w:numPr>
        <w:ind w:hanging="427"/>
      </w:pPr>
      <w:r>
        <w:t xml:space="preserve">Bezpośrednia zapłata obejmuje wyłącznie należne wynagrodzenie, bez odsetek lub kar umownych, należnych podwykonawcy lub dalszemu podwykonawcy oraz obejmuje wyłącznie należności powstałe po dniu zaakceptowania umowy o podwykonawstwo na zasadach określonych powyżej. </w:t>
      </w:r>
    </w:p>
    <w:p w14:paraId="3ED3FD2C" w14:textId="77777777" w:rsidR="00DD0F29" w:rsidRDefault="009E4FCD">
      <w:pPr>
        <w:numPr>
          <w:ilvl w:val="0"/>
          <w:numId w:val="16"/>
        </w:numPr>
        <w:ind w:hanging="427"/>
      </w:pPr>
      <w:r>
        <w:lastRenderedPageBreak/>
        <w:t xml:space="preserve">Zamawiający po zapłaceniu należności bezpośrednio podwykonawcy lub dalszemu podwykonawcy zgodnie z zasadami określonymi w Umowie, będzie miał prawo potrącić kwotę równą zapłaconej podwykonawcy lub dalszemu podwykonawcy należności z wynagrodzenia Wykonawcy lub z zabezpieczenia należytego wykonania Umowy. Po dokonaniu zapłaty przez Zamawiającego na rzecz podwykonawcy lub dalszego podwykonawcy, Wykonawca oświadcza, że zrzeka się prawa do powoływania się wobec Zamawiającego na te zarzuty wobec podwykonawcy, o których Zamawiający nie został poinformowany przez Wykonawcę w terminie 7 dni po doręczeniu wezwania opisanego powyżej oraz oświadcza, że nie będzie powoływał się na te zarzuty. </w:t>
      </w:r>
    </w:p>
    <w:p w14:paraId="65A44AF0" w14:textId="4079673A" w:rsidR="00DD0F29" w:rsidRPr="00167BD5" w:rsidRDefault="009E4FCD">
      <w:pPr>
        <w:numPr>
          <w:ilvl w:val="0"/>
          <w:numId w:val="16"/>
        </w:numPr>
        <w:ind w:hanging="427"/>
        <w:rPr>
          <w:color w:val="auto"/>
        </w:rPr>
      </w:pPr>
      <w:r w:rsidRPr="00167BD5">
        <w:rPr>
          <w:color w:val="auto"/>
        </w:rPr>
        <w:t xml:space="preserve">W razie wielkokrotnego dokonywania na rzecz podwykonawców lub dalszych podwykonawców bezpośredniej zapłaty przez Zamawiającego lub konieczności dokonania bezpośrednich zapłat na sumę większą niż 5% wartości wynagrodzenia brutto Wykonawcy, o którym mowa w § 16 ust. 1 Umowy, Zamawiający uprawniony jest do odstąpienia od Umowy na podstawie § 19 ust. 2 pkt 8 lub do obciążenia go karą umowną na warunkach wskazanych w § 13 ust. 1 pkt </w:t>
      </w:r>
      <w:r w:rsidR="00C31F47" w:rsidRPr="00167BD5">
        <w:rPr>
          <w:color w:val="auto"/>
        </w:rPr>
        <w:t>1-8</w:t>
      </w:r>
      <w:r w:rsidR="00167BD5">
        <w:rPr>
          <w:color w:val="auto"/>
        </w:rPr>
        <w:t>.</w:t>
      </w:r>
      <w:r w:rsidRPr="00167BD5">
        <w:rPr>
          <w:color w:val="auto"/>
        </w:rPr>
        <w:t xml:space="preserve"> </w:t>
      </w:r>
    </w:p>
    <w:p w14:paraId="6ADBBDBD" w14:textId="62B904AA" w:rsidR="00DD0F29" w:rsidRDefault="009E4FCD" w:rsidP="0069147D">
      <w:pPr>
        <w:numPr>
          <w:ilvl w:val="0"/>
          <w:numId w:val="16"/>
        </w:numPr>
        <w:ind w:hanging="427"/>
      </w:pPr>
      <w:r>
        <w:t>W przypadku braku zapłaty lub nieterminowej zapłaty podwykonawcy lub dalszemu podwykonawcy należnego mu wynagrodzenia Zamawiającemu przysługuje uprawnienie do obciążenia Wykon</w:t>
      </w:r>
      <w:r w:rsidR="0069147D">
        <w:t xml:space="preserve">awcy karą umowną w wysokości </w:t>
      </w:r>
      <w:r w:rsidR="00BD2040">
        <w:t>1000</w:t>
      </w:r>
      <w:r>
        <w:t>,00 zł (słowni</w:t>
      </w:r>
      <w:r w:rsidR="0069147D">
        <w:t xml:space="preserve">e: </w:t>
      </w:r>
      <w:r w:rsidR="007A70C9">
        <w:t>tysiąc</w:t>
      </w:r>
      <w:r w:rsidR="0069147D">
        <w:t xml:space="preserve"> </w:t>
      </w:r>
      <w:r>
        <w:t xml:space="preserve">złotych) za każdy dzień opóźnienia. </w:t>
      </w:r>
    </w:p>
    <w:p w14:paraId="0B0AF2BA" w14:textId="77777777" w:rsidR="00DD0F29" w:rsidRDefault="009E4FCD">
      <w:pPr>
        <w:numPr>
          <w:ilvl w:val="0"/>
          <w:numId w:val="16"/>
        </w:numPr>
        <w:ind w:hanging="427"/>
      </w:pPr>
      <w:r>
        <w:t xml:space="preserve">W przypadku realizacji Umowy przez konsorcjum, umowy z podwykonawcami lub dalszymi podwykonawcami, zawierane będą w imieniu i na rzecz wszystkich uczestników tego konsorcjum. W przypadku realizacji zamówienia przez konsorcjum każdy z członków tego konsorcjum odpowiada solidarnie wobec Zamawiającego za zobowiązania pozostałych członków konsorcjum wobec podwykonawcy lub dalszego podwykonawcy uregulowane przez Zamawiającego. </w:t>
      </w:r>
    </w:p>
    <w:p w14:paraId="3E0E6ECF" w14:textId="77777777" w:rsidR="00DD0F29" w:rsidRDefault="009E4FCD">
      <w:pPr>
        <w:numPr>
          <w:ilvl w:val="0"/>
          <w:numId w:val="16"/>
        </w:numPr>
        <w:ind w:hanging="427"/>
      </w:pPr>
      <w:r>
        <w:t xml:space="preserve">Umowa z podwykonawcą nie może zawierać postanowień:  </w:t>
      </w:r>
    </w:p>
    <w:p w14:paraId="4ABDDF9A" w14:textId="43B05B2E" w:rsidR="00DD0F29" w:rsidRDefault="009E4FCD">
      <w:pPr>
        <w:numPr>
          <w:ilvl w:val="1"/>
          <w:numId w:val="16"/>
        </w:numPr>
        <w:ind w:hanging="348"/>
      </w:pPr>
      <w:r>
        <w:t>ter</w:t>
      </w:r>
      <w:r w:rsidR="00A923E9">
        <w:t xml:space="preserve">minów płatności dłuższych niż </w:t>
      </w:r>
      <w:r w:rsidR="00BD2040">
        <w:t xml:space="preserve">14 </w:t>
      </w:r>
      <w:r>
        <w:t xml:space="preserve">dni od dnia otrzymania faktury lub rachunku potwierdzającego wykonanie zleconej podwykonawcy lub dalszemu podwykonawcy dostawy, usługi lub roboty budowlanej, </w:t>
      </w:r>
    </w:p>
    <w:p w14:paraId="71380011" w14:textId="77777777" w:rsidR="00DD0F29" w:rsidRDefault="009E4FCD" w:rsidP="00A923E9">
      <w:pPr>
        <w:numPr>
          <w:ilvl w:val="1"/>
          <w:numId w:val="16"/>
        </w:numPr>
        <w:ind w:hanging="348"/>
      </w:pPr>
      <w:r>
        <w:t>uzależniających uzyskanie przez podwykonawcę płatności od Wykonawcy od dokonania przez Zamawiającego odbioru wykonanych przez podwykonawcę robót lub od dokonania przez Zamawiającego na rzecz Wykonawcy płatności za roboty wyk</w:t>
      </w:r>
      <w:r w:rsidR="00A923E9">
        <w:t xml:space="preserve">onane przez podwykonawcę, </w:t>
      </w:r>
      <w:r>
        <w:t xml:space="preserve"> </w:t>
      </w:r>
    </w:p>
    <w:p w14:paraId="0C678650" w14:textId="77777777" w:rsidR="00A923E9" w:rsidRDefault="00A923E9">
      <w:pPr>
        <w:pStyle w:val="Nagwek1"/>
        <w:ind w:right="7"/>
      </w:pPr>
    </w:p>
    <w:p w14:paraId="7A986188" w14:textId="77777777" w:rsidR="00DD0F29" w:rsidRDefault="009E4FCD">
      <w:pPr>
        <w:pStyle w:val="Nagwek1"/>
        <w:ind w:right="7"/>
      </w:pPr>
      <w:r>
        <w:t xml:space="preserve">§ 10. PERSONEL I SPRZĘT WYKONAWCY </w:t>
      </w:r>
    </w:p>
    <w:p w14:paraId="42E2A0A2" w14:textId="77777777" w:rsidR="00DD0F29" w:rsidRDefault="009E4FCD">
      <w:pPr>
        <w:numPr>
          <w:ilvl w:val="0"/>
          <w:numId w:val="17"/>
        </w:numPr>
        <w:ind w:hanging="427"/>
      </w:pPr>
      <w:r>
        <w:t xml:space="preserve">Wykonawca zapewni wykonywanie Przedmiotu Umowy przy udziale niżej wskazanych osób, posiadających doświadczenie do funkcji jakie zostaną im powierzone oraz spełniających wszystkie warunki przewidziane w </w:t>
      </w:r>
      <w:r w:rsidR="00243CC0">
        <w:t>ZO</w:t>
      </w:r>
      <w:r>
        <w:t xml:space="preserve">, w tym uprawnienia zawodowe na odpowiednim stanowisku: </w:t>
      </w:r>
    </w:p>
    <w:p w14:paraId="0B393501" w14:textId="77777777" w:rsidR="00DD0F29" w:rsidRDefault="00A923E9">
      <w:pPr>
        <w:numPr>
          <w:ilvl w:val="1"/>
          <w:numId w:val="17"/>
        </w:numPr>
        <w:ind w:hanging="379"/>
      </w:pPr>
      <w:r>
        <w:t xml:space="preserve">Główny Projektant - </w:t>
      </w:r>
      <w:r w:rsidR="009E4FCD">
        <w:t xml:space="preserve">Projektant Konstrukcji – […], </w:t>
      </w:r>
    </w:p>
    <w:p w14:paraId="2CB32C26" w14:textId="77777777" w:rsidR="00DD0F29" w:rsidRDefault="009E4FCD">
      <w:pPr>
        <w:numPr>
          <w:ilvl w:val="1"/>
          <w:numId w:val="17"/>
        </w:numPr>
        <w:ind w:hanging="379"/>
      </w:pPr>
      <w:r>
        <w:t xml:space="preserve">Projektant Instalacji Sanitarnych– […], </w:t>
      </w:r>
    </w:p>
    <w:p w14:paraId="70B17DE6" w14:textId="77777777" w:rsidR="00DD0F29" w:rsidRDefault="009E4FCD">
      <w:pPr>
        <w:numPr>
          <w:ilvl w:val="1"/>
          <w:numId w:val="17"/>
        </w:numPr>
        <w:ind w:hanging="379"/>
      </w:pPr>
      <w:r>
        <w:t xml:space="preserve">Projektant Instalacji Elektrycznych – […], </w:t>
      </w:r>
    </w:p>
    <w:p w14:paraId="6437E76C" w14:textId="77777777" w:rsidR="00DD0F29" w:rsidRDefault="009E4FCD">
      <w:pPr>
        <w:numPr>
          <w:ilvl w:val="1"/>
          <w:numId w:val="17"/>
        </w:numPr>
        <w:ind w:hanging="379"/>
      </w:pPr>
      <w:r>
        <w:lastRenderedPageBreak/>
        <w:t xml:space="preserve">Kierownik Budowy – […], </w:t>
      </w:r>
    </w:p>
    <w:p w14:paraId="4FB618A3" w14:textId="77777777" w:rsidR="00DD0F29" w:rsidRDefault="009E4FCD">
      <w:pPr>
        <w:numPr>
          <w:ilvl w:val="1"/>
          <w:numId w:val="17"/>
        </w:numPr>
        <w:ind w:hanging="379"/>
      </w:pPr>
      <w:r>
        <w:t xml:space="preserve">Kierownik Instalacji Sanitarnej - […], </w:t>
      </w:r>
    </w:p>
    <w:p w14:paraId="17DC0F77" w14:textId="77777777" w:rsidR="00DD0F29" w:rsidRDefault="009E4FCD">
      <w:pPr>
        <w:numPr>
          <w:ilvl w:val="1"/>
          <w:numId w:val="17"/>
        </w:numPr>
        <w:ind w:hanging="379"/>
      </w:pPr>
      <w:r>
        <w:t xml:space="preserve">Kierownik Instalacji Elektrycznej – […], </w:t>
      </w:r>
    </w:p>
    <w:p w14:paraId="704A116F" w14:textId="77777777" w:rsidR="00DD0F29" w:rsidRDefault="009E4FCD">
      <w:pPr>
        <w:ind w:left="427" w:firstLine="0"/>
      </w:pPr>
      <w:r>
        <w:t>Wykonawca zobowiązuje się skierować do kierowania Robotami personel wskazany na etapie postępowania o udzielenie zamówienia w Ofercie. Zmiana którejkolwiek z osób, o których mowa powyżej, w trakcie realizacji przedmiotu niniejszej umowy, winna nastąpić z zachow</w:t>
      </w:r>
      <w:r w:rsidR="00A923E9">
        <w:t>aniem zasad określonych w ust. 2</w:t>
      </w:r>
      <w:r>
        <w:t xml:space="preserve">. </w:t>
      </w:r>
    </w:p>
    <w:p w14:paraId="648BBAEB" w14:textId="77777777" w:rsidR="00DD0F29" w:rsidRDefault="009E4FCD">
      <w:pPr>
        <w:numPr>
          <w:ilvl w:val="0"/>
          <w:numId w:val="17"/>
        </w:numPr>
        <w:ind w:hanging="427"/>
      </w:pPr>
      <w:r>
        <w:t xml:space="preserve">Wykonawca ma prawo zmienić osoby pełniące samodzielne funkcje na budowie pod warunkiem wcześniejszego powiadomienia o tym Zamawiającego i uzyskania jego uprzedniej akceptacji w formie pisemnej oraz pod warunkiem, że osoby te posiadają odpowiednie przygotowanie zawodowe, doświadczenie i uprawnienia budowlane, które charakteryzują się tożsamym lub lepszym przygotowaniem, doświadczeniem i uprawnieniami niż osób wymienionych w wykazie stanowiącym załącznik do Oferty i wymaganiach określonych w </w:t>
      </w:r>
      <w:r w:rsidR="00243CC0">
        <w:t>ZO</w:t>
      </w:r>
      <w:r>
        <w:t xml:space="preserve">. W przypadku naruszenia niniejszego postanowienia Wykonawca uiści na żądanie Zamawiającego karę umowną w wysokości 5.000,00 zł (słownie: pięć tysięcy złotych) za każde z naruszeń z osobna. </w:t>
      </w:r>
    </w:p>
    <w:p w14:paraId="5F8EC347" w14:textId="77777777" w:rsidR="00DD0F29" w:rsidRDefault="009E4FCD">
      <w:pPr>
        <w:numPr>
          <w:ilvl w:val="0"/>
          <w:numId w:val="17"/>
        </w:numPr>
        <w:ind w:hanging="427"/>
      </w:pPr>
      <w:r>
        <w:t xml:space="preserve">Zmiana którejkolwiek z osób, o których mowa w ust. 1, po pisemnym zaakceptowaniu takiej zmiany przez Zamawiającego nie wymaga aneksu do niniejszej umowy. </w:t>
      </w:r>
    </w:p>
    <w:p w14:paraId="02E668F1" w14:textId="77777777" w:rsidR="00DD0F29" w:rsidRDefault="009E4FCD">
      <w:pPr>
        <w:numPr>
          <w:ilvl w:val="0"/>
          <w:numId w:val="17"/>
        </w:numPr>
        <w:ind w:hanging="427"/>
      </w:pPr>
      <w:r>
        <w:t xml:space="preserve">Jeżeli Zamawiający zwróci się do Wykonawcy z żądaniem usunięcia określonej osoby, która należy do personelu Wykonawcy lub jego podwykonawcy oraz uzasadni swoje żądanie, to Wykonawca zapewni, że osoba ta w ciągu 2 (słownie: dwa) dni opuści Teren Budowy i nie będzie miała żadnego dalszego wpływu i związku z czynnościami związanymi z wykonywaniem Umowy. </w:t>
      </w:r>
    </w:p>
    <w:p w14:paraId="5C54997A" w14:textId="77777777" w:rsidR="00A923E9" w:rsidRDefault="00A923E9">
      <w:pPr>
        <w:pStyle w:val="Nagwek1"/>
        <w:ind w:right="7"/>
      </w:pPr>
    </w:p>
    <w:p w14:paraId="3490B271" w14:textId="77777777" w:rsidR="00DD0F29" w:rsidRDefault="009E4FCD">
      <w:pPr>
        <w:pStyle w:val="Nagwek1"/>
        <w:ind w:right="7"/>
      </w:pPr>
      <w:r>
        <w:t xml:space="preserve">§ 11. POLISA UBEZPIECZENIOWA WYKONAWCY </w:t>
      </w:r>
    </w:p>
    <w:p w14:paraId="2E1A70B8" w14:textId="7D44D2EB" w:rsidR="00DD0F29" w:rsidRDefault="009E4FCD">
      <w:pPr>
        <w:numPr>
          <w:ilvl w:val="0"/>
          <w:numId w:val="18"/>
        </w:numPr>
        <w:ind w:hanging="427"/>
      </w:pPr>
      <w:r>
        <w:t xml:space="preserve">Wykonawca oświadcza, że jest ubezpieczony od odpowiedzialności cywilnej z tytułu prowadzonej działalności w zakresie określonym Umową, na dowód czego okazuje w oryginale polisę ubezpieczeniową numer […] wystawioną przez […] wraz z dowodem jej opłacenia, której kopia wraz z ogólnymi warunkami ubezpieczenia stanowią załącznik nr 5 do Umowy. </w:t>
      </w:r>
    </w:p>
    <w:p w14:paraId="47630A40" w14:textId="77777777" w:rsidR="00DD0F29" w:rsidRDefault="009E4FCD">
      <w:pPr>
        <w:numPr>
          <w:ilvl w:val="0"/>
          <w:numId w:val="18"/>
        </w:numPr>
        <w:ind w:hanging="427"/>
      </w:pPr>
      <w:r>
        <w:t>Wykonawca zobowiązuje się do utrzymywania ubezpi</w:t>
      </w:r>
      <w:r w:rsidR="00A923E9">
        <w:t>eczeń, o których mowa w ust. 1</w:t>
      </w:r>
      <w:r>
        <w:t xml:space="preserve"> na wskazanych w niniejszym paragrafie warunkach do dnia protokolarnego potwierdzenia usunięcia wszystkich wad i usterek stwierdzonych podczas końcowego odbioru Robót, przedkładając kserokopie polis ubezpieczeniowych poświadczone za zgodność z oryginałem na kolejne okresy oraz dowody opłacenia tych polis lub kolejnych składek w kolejnych okresach ubezpieczenia w terminie 14 (słownie: czternaście) dni przed upływem terminu każdego dotychczasowego okresu ubezpieczenia. </w:t>
      </w:r>
    </w:p>
    <w:p w14:paraId="3D8D1710" w14:textId="77777777" w:rsidR="00DD0F29" w:rsidRDefault="009E4FCD">
      <w:pPr>
        <w:numPr>
          <w:ilvl w:val="0"/>
          <w:numId w:val="18"/>
        </w:numPr>
        <w:ind w:hanging="427"/>
      </w:pPr>
      <w:r>
        <w:t xml:space="preserve">Umowy ubezpieczenia powinny zapewniać wypłatę odszkodowania płatnego w walucie polskiej, w kwotach koniecznych dla naprawienia poniesionej szkody. </w:t>
      </w:r>
    </w:p>
    <w:p w14:paraId="68BA842C" w14:textId="77777777" w:rsidR="00DD0F29" w:rsidRDefault="009E4FCD">
      <w:pPr>
        <w:numPr>
          <w:ilvl w:val="0"/>
          <w:numId w:val="18"/>
        </w:numPr>
        <w:ind w:hanging="427"/>
      </w:pPr>
      <w:r>
        <w:t xml:space="preserve">Jeżeli wraz z dowodami opłacania składek Wykonawca nie dostarczy którejkolwiek z umów ubezpieczenia na warunkach określonych w niniejszym paragrafie, to Zamawiający będzie mógł dokonać na koszt i ryzyko Wykonawcy ubezpieczenia, które Wykonawca powinien był zapewnić. Koszty, które Zamawiający poniesie opłacając składki ubezpieczeniowe, będzie mógł potrącić z wynagrodzenia Wykonawcy. Jeżeli żadne wynagrodzenie Wykonawcy jeszcze się nie należy </w:t>
      </w:r>
      <w:r>
        <w:lastRenderedPageBreak/>
        <w:t xml:space="preserve">Zamawiający będzie mógł dochodzić zwrotu poniesionych kosztów na zapłatę składek w szczególności uprawniony będzie do potrącenia tych kosztów z wynagrodzenia Wykonawcy. </w:t>
      </w:r>
    </w:p>
    <w:p w14:paraId="40C95F57" w14:textId="77777777" w:rsidR="00DD0F29" w:rsidRDefault="009E4FCD">
      <w:pPr>
        <w:numPr>
          <w:ilvl w:val="0"/>
          <w:numId w:val="18"/>
        </w:numPr>
        <w:ind w:hanging="427"/>
      </w:pPr>
      <w:r>
        <w:t xml:space="preserve">Od daty podpisania protokołu końcowego odbioru Robót, każda szkoda powstała w Robotach, urządzeniach i materiałach stanowi ryzyko Zamawiającego, oprócz szkody spowodowanej:  </w:t>
      </w:r>
    </w:p>
    <w:p w14:paraId="085B5DAE" w14:textId="77777777" w:rsidR="00DD0F29" w:rsidRDefault="009E4FCD">
      <w:pPr>
        <w:numPr>
          <w:ilvl w:val="1"/>
          <w:numId w:val="18"/>
        </w:numPr>
        <w:ind w:hanging="281"/>
      </w:pPr>
      <w:r>
        <w:t xml:space="preserve">wadą, która tkwiła w przedmiocie Umowy wg stanu na dzień zakończenia Robót,  </w:t>
      </w:r>
    </w:p>
    <w:p w14:paraId="3425A438" w14:textId="77777777" w:rsidR="00DD0F29" w:rsidRDefault="009E4FCD">
      <w:pPr>
        <w:numPr>
          <w:ilvl w:val="1"/>
          <w:numId w:val="18"/>
        </w:numPr>
        <w:ind w:hanging="281"/>
      </w:pPr>
      <w:r>
        <w:t xml:space="preserve">wypadkiem zaistniałym przed datą zakończenia Robót, który nie był objęty ryzykiem Zamawiającego, lub  </w:t>
      </w:r>
    </w:p>
    <w:p w14:paraId="2319C12D" w14:textId="77777777" w:rsidR="00DD0F29" w:rsidRDefault="009E4FCD">
      <w:pPr>
        <w:numPr>
          <w:ilvl w:val="1"/>
          <w:numId w:val="18"/>
        </w:numPr>
        <w:spacing w:after="130"/>
        <w:ind w:hanging="281"/>
      </w:pPr>
      <w:r>
        <w:t xml:space="preserve">czynnościami Wykonawcy na Terenie Budowy po dacie zakończenia Robót. </w:t>
      </w:r>
    </w:p>
    <w:p w14:paraId="2E14A41B" w14:textId="2CC68A37" w:rsidR="00DD0F29" w:rsidRDefault="009E4FCD">
      <w:pPr>
        <w:pStyle w:val="Nagwek1"/>
        <w:ind w:right="5"/>
      </w:pPr>
      <w:r w:rsidRPr="00167BD5">
        <w:t>§ 12. ZABEZPIECZENIE NALEŻYTEGO WYKONANIA UMOWY</w:t>
      </w:r>
    </w:p>
    <w:p w14:paraId="68E86198" w14:textId="744BBFB3" w:rsidR="00DD0F29" w:rsidRDefault="009E4FCD">
      <w:pPr>
        <w:numPr>
          <w:ilvl w:val="0"/>
          <w:numId w:val="19"/>
        </w:numPr>
        <w:ind w:hanging="427"/>
      </w:pPr>
      <w:r>
        <w:t>Wykonawca wnosi zabezpieczenie należytego wykonania umowy (na zabezpieczenie roszczeń z tytułu niewykonania lub nienależytego wykonania Umowy), w wysokości 5% (słownie: pięć</w:t>
      </w:r>
      <w:r w:rsidR="007A70C9">
        <w:t xml:space="preserve"> procent</w:t>
      </w:r>
      <w:r>
        <w:t xml:space="preserve">) ceny całkowitej (brutto) podanej w ofercie, co stanowi kwotę […] zł (słownie: […] złotych 00/100), w formie: […]. Dowód ustanowienia zabezpieczenia należytego wykonania umowy stanowi załącznik do Umowy. </w:t>
      </w:r>
    </w:p>
    <w:p w14:paraId="35F4F07E" w14:textId="77777777" w:rsidR="00DD0F29" w:rsidRDefault="009E4FCD">
      <w:pPr>
        <w:numPr>
          <w:ilvl w:val="0"/>
          <w:numId w:val="19"/>
        </w:numPr>
        <w:ind w:hanging="427"/>
      </w:pPr>
      <w:r>
        <w:t xml:space="preserve">Wniesione przez Wykonawcę zabezpieczenie należytego wykonania Umowy przeznaczone jest na: </w:t>
      </w:r>
    </w:p>
    <w:p w14:paraId="10BAD74F" w14:textId="77777777" w:rsidR="00DD0F29" w:rsidRDefault="009E4FCD">
      <w:pPr>
        <w:numPr>
          <w:ilvl w:val="1"/>
          <w:numId w:val="19"/>
        </w:numPr>
        <w:ind w:hanging="288"/>
      </w:pPr>
      <w:r>
        <w:t xml:space="preserve">70% (siedemdziesiąt procent) na zabezpieczenie zgodnego z Umową wykonania Przedmiotu Umowy, </w:t>
      </w:r>
    </w:p>
    <w:p w14:paraId="6AE2BAC1" w14:textId="2B5DB56D" w:rsidR="00DD0F29" w:rsidRDefault="009E4FCD">
      <w:pPr>
        <w:numPr>
          <w:ilvl w:val="1"/>
          <w:numId w:val="19"/>
        </w:numPr>
        <w:ind w:hanging="288"/>
      </w:pPr>
      <w:r>
        <w:t xml:space="preserve">30% (trzydzieści procent) na zabezpieczenie roszczeń z tytułu rękojmi </w:t>
      </w:r>
      <w:r w:rsidR="00360DD3">
        <w:t xml:space="preserve"> i gwarancji </w:t>
      </w:r>
      <w:r>
        <w:t xml:space="preserve">za wady.  </w:t>
      </w:r>
    </w:p>
    <w:p w14:paraId="17235BC7" w14:textId="77777777" w:rsidR="00DD0F29" w:rsidRDefault="009E4FCD">
      <w:pPr>
        <w:numPr>
          <w:ilvl w:val="0"/>
          <w:numId w:val="19"/>
        </w:numPr>
        <w:ind w:hanging="427"/>
      </w:pPr>
      <w:r>
        <w:t xml:space="preserve">Z kwoty zabezpieczenia należytego wykonania umowy Zamawiający zwróci Wykonawcy: </w:t>
      </w:r>
    </w:p>
    <w:p w14:paraId="428496DE" w14:textId="77777777" w:rsidR="00DD0F29" w:rsidRDefault="009E4FCD">
      <w:pPr>
        <w:numPr>
          <w:ilvl w:val="1"/>
          <w:numId w:val="19"/>
        </w:numPr>
        <w:ind w:hanging="288"/>
      </w:pPr>
      <w:r>
        <w:t xml:space="preserve">70% (siedemdziesiąt procent) wskazanej w ust. 1 wartości zabezpieczenia w terminie 30 dni od dnia wykonania Robót i podpisania protokołu końcowego bez zastrzeżeń (odbiór końcowy bezusterkowy) oraz uznania przez Zamawiającego za należycie wykonane, (Zamawiający pozostawi kwotę pozostałego zabezpieczenia na okres trwania rękojmi za wady), o ile Zamawiający nie dokonał z kwoty stanowiącej zabezpieczenie należytego wykonania umowy potrąceń wierzytelności przysługujących mu wobec Wykonawcy, powstałych z tytułu niewykonania lub nienależytego wykonania Umowy, </w:t>
      </w:r>
    </w:p>
    <w:p w14:paraId="739C979D" w14:textId="4505E07A" w:rsidR="00DD0F29" w:rsidRDefault="009E4FCD">
      <w:pPr>
        <w:numPr>
          <w:ilvl w:val="1"/>
          <w:numId w:val="19"/>
        </w:numPr>
        <w:spacing w:after="123"/>
        <w:ind w:hanging="288"/>
      </w:pPr>
      <w:r>
        <w:t>30% (trzydzieści procent) wskazanej w ust. 1 wartości zabezpieczenia nie później niż w 15 dniu po wygaśnięciu uprawnień z tytułu rękojmi</w:t>
      </w:r>
      <w:r w:rsidR="00360DD3">
        <w:t xml:space="preserve"> i gwarancji</w:t>
      </w:r>
      <w:r>
        <w:t xml:space="preserve"> za wady, o ile Zamawiający nie dokonał z kwoty stanowiącej zabezpieczenie należytego wykonania umowy potrąceń wierzytelności przysługujących mu wobec Wykonawcy, powstałych z tytułu nienależytego wykonania Umowy. </w:t>
      </w:r>
    </w:p>
    <w:p w14:paraId="5971617D" w14:textId="77777777" w:rsidR="00DD0F29" w:rsidRDefault="009E4FCD">
      <w:pPr>
        <w:pStyle w:val="Nagwek1"/>
        <w:ind w:right="6"/>
      </w:pPr>
      <w:r>
        <w:t xml:space="preserve">§ 13. KARY UMOWNE </w:t>
      </w:r>
    </w:p>
    <w:p w14:paraId="6DB5D133" w14:textId="77777777" w:rsidR="00DD0F29" w:rsidRDefault="009E4FCD">
      <w:pPr>
        <w:numPr>
          <w:ilvl w:val="0"/>
          <w:numId w:val="20"/>
        </w:numPr>
        <w:ind w:hanging="427"/>
      </w:pPr>
      <w:r>
        <w:t xml:space="preserve">Zamawiający może obciążyć Wykonawcę karą umowną: </w:t>
      </w:r>
    </w:p>
    <w:p w14:paraId="732774BB" w14:textId="5759F1D3" w:rsidR="00DD0F29" w:rsidRDefault="009E4FCD" w:rsidP="00ED72A6">
      <w:pPr>
        <w:numPr>
          <w:ilvl w:val="1"/>
          <w:numId w:val="20"/>
        </w:numPr>
        <w:spacing w:after="10"/>
        <w:ind w:hanging="425"/>
      </w:pPr>
      <w:r>
        <w:t xml:space="preserve">za opóźnienie w terminowym wykonaniu całości Przedmiotu Umowy - w wysokości </w:t>
      </w:r>
      <w:r w:rsidR="00ED72A6">
        <w:t xml:space="preserve"> </w:t>
      </w:r>
      <w:r w:rsidR="00C31F47">
        <w:t>0,2</w:t>
      </w:r>
      <w:r w:rsidR="00360DD3">
        <w:t xml:space="preserve"> % wynagrodzenia brutto </w:t>
      </w:r>
      <w:r w:rsidR="00ED72A6">
        <w:t xml:space="preserve"> (słownie: </w:t>
      </w:r>
      <w:r w:rsidR="00360DD3">
        <w:t>…………………</w:t>
      </w:r>
      <w:r>
        <w:t xml:space="preserve">złotych) za każdy dzień opóźnienia, </w:t>
      </w:r>
    </w:p>
    <w:p w14:paraId="4BB616A7" w14:textId="74E1C64E" w:rsidR="00DD0F29" w:rsidRDefault="009E4FCD">
      <w:pPr>
        <w:numPr>
          <w:ilvl w:val="1"/>
          <w:numId w:val="20"/>
        </w:numPr>
        <w:ind w:hanging="425"/>
      </w:pPr>
      <w:r>
        <w:t>za opóźnienie w usunięciu wad stwierdzonych</w:t>
      </w:r>
      <w:r w:rsidR="00ED72A6">
        <w:t xml:space="preserve"> przy odbiorze – w wysokości </w:t>
      </w:r>
      <w:r w:rsidR="00360DD3">
        <w:t xml:space="preserve">0,2% wynagrodzenia brutto </w:t>
      </w:r>
      <w:r w:rsidR="00ED72A6">
        <w:t xml:space="preserve"> (słownie: </w:t>
      </w:r>
      <w:r w:rsidR="00360DD3">
        <w:t xml:space="preserve">…………….. </w:t>
      </w:r>
      <w:r>
        <w:t xml:space="preserve">złotych) za każdy dzień opóźnienia liczonego od dnia wyznaczonego przez Zamawiającego na usunięcie poszczególnej wady lub w uzgodnionym przez Strony terminie, </w:t>
      </w:r>
    </w:p>
    <w:p w14:paraId="238FF417" w14:textId="475377DB" w:rsidR="00DD0F29" w:rsidRDefault="009E4FCD">
      <w:pPr>
        <w:numPr>
          <w:ilvl w:val="1"/>
          <w:numId w:val="20"/>
        </w:numPr>
        <w:ind w:hanging="425"/>
      </w:pPr>
      <w:r>
        <w:lastRenderedPageBreak/>
        <w:t>za opóźnienie w usunięciu wad stwierdzonych w okresie gwarancji lub w</w:t>
      </w:r>
      <w:r w:rsidR="00ED72A6">
        <w:t xml:space="preserve"> okresie rękojmi w wysokości </w:t>
      </w:r>
      <w:r w:rsidR="00360DD3">
        <w:t xml:space="preserve">0,2% wynagrodzenia brutto </w:t>
      </w:r>
      <w:r w:rsidR="00ED72A6">
        <w:t xml:space="preserve"> zł (słownie: </w:t>
      </w:r>
      <w:r w:rsidR="00360DD3">
        <w:t xml:space="preserve">………………………… </w:t>
      </w:r>
      <w:r>
        <w:t xml:space="preserve">złotych) za każdy dzień opóźnienia liczonego od dnia wyznaczonego przez Zamawiającego na usunięcie poszczególnej wady lub w uzgodnionym przez Strony terminie, </w:t>
      </w:r>
    </w:p>
    <w:p w14:paraId="6493CDA7" w14:textId="27F1E5D4" w:rsidR="00DD0F29" w:rsidRDefault="009E4FCD">
      <w:pPr>
        <w:numPr>
          <w:ilvl w:val="1"/>
          <w:numId w:val="20"/>
        </w:numPr>
        <w:ind w:hanging="425"/>
      </w:pPr>
      <w:r>
        <w:t>za zwłokę w uporządkowaniu Terenu Budowy lub terenu przylegającego do Terenu Budowy w wyznaczonym te</w:t>
      </w:r>
      <w:r w:rsidR="00ED72A6">
        <w:t xml:space="preserve">rminie - w wysokości </w:t>
      </w:r>
      <w:r w:rsidR="00AE75AA">
        <w:t>1000</w:t>
      </w:r>
      <w:r w:rsidR="00ED72A6">
        <w:t xml:space="preserve">,00 zł (słownie: </w:t>
      </w:r>
      <w:r w:rsidR="007A70C9">
        <w:t>tysiąc</w:t>
      </w:r>
      <w:r w:rsidR="00ED72A6">
        <w:t xml:space="preserve"> </w:t>
      </w:r>
      <w:r>
        <w:t xml:space="preserve">złotych) za każdy dzień zwłoki, </w:t>
      </w:r>
    </w:p>
    <w:p w14:paraId="15455B75" w14:textId="77777777" w:rsidR="00DD0F29" w:rsidRDefault="009E4FCD">
      <w:pPr>
        <w:numPr>
          <w:ilvl w:val="1"/>
          <w:numId w:val="20"/>
        </w:numPr>
        <w:ind w:hanging="425"/>
      </w:pPr>
      <w:r>
        <w:t>za zwłokę w uporządkowaniu Terenu Budowy po odstąpieniu przez którąkolwiek ze Stron od Umowy w wyznaczonym przez Zamawiaj</w:t>
      </w:r>
      <w:r w:rsidR="00ED72A6">
        <w:t>ącego terminie - w wysokości 2</w:t>
      </w:r>
      <w:r>
        <w:t>00,00 zł (słow</w:t>
      </w:r>
      <w:r w:rsidR="00ED72A6">
        <w:t xml:space="preserve">nie: dwieście </w:t>
      </w:r>
      <w:r>
        <w:t xml:space="preserve">złotych) za każdy dzień opóźnienia, </w:t>
      </w:r>
    </w:p>
    <w:p w14:paraId="20D25E8A" w14:textId="77777777" w:rsidR="00ED72A6" w:rsidRDefault="009E4FCD" w:rsidP="00ED72A6">
      <w:pPr>
        <w:numPr>
          <w:ilvl w:val="1"/>
          <w:numId w:val="20"/>
        </w:numPr>
        <w:ind w:hanging="425"/>
      </w:pPr>
      <w:r>
        <w:t xml:space="preserve">za odstąpienie od Umowy przez Zamawiającego, z przyczyn leżących po stronie Wykonawcy - w wysokości </w:t>
      </w:r>
      <w:r w:rsidR="00ED72A6">
        <w:t>25% wartości całości wynagrodzenia brutto</w:t>
      </w:r>
      <w:r>
        <w:t xml:space="preserve"> </w:t>
      </w:r>
    </w:p>
    <w:p w14:paraId="225BB06A" w14:textId="77777777" w:rsidR="00DD0F29" w:rsidRDefault="009E4FCD">
      <w:pPr>
        <w:numPr>
          <w:ilvl w:val="1"/>
          <w:numId w:val="20"/>
        </w:numPr>
        <w:ind w:hanging="425"/>
      </w:pPr>
      <w:r>
        <w:t>za brak wykonania innych obowiązków Wykonawcy przewidzianych w Umowie, w stosunku do których Umowa nie przewidu</w:t>
      </w:r>
      <w:r w:rsidR="00ED72A6">
        <w:t>je kary odrębnej – w wysokości 1</w:t>
      </w:r>
      <w:r>
        <w:t>.000,00</w:t>
      </w:r>
      <w:r w:rsidR="00ED72A6">
        <w:t xml:space="preserve"> zł (słownie:  tysiąc</w:t>
      </w:r>
      <w:r>
        <w:t xml:space="preserve"> złotych) za każde z naruszeń z osobna, </w:t>
      </w:r>
    </w:p>
    <w:p w14:paraId="328B8F6D" w14:textId="77777777" w:rsidR="00DD0F29" w:rsidRDefault="009E4FCD">
      <w:pPr>
        <w:numPr>
          <w:ilvl w:val="1"/>
          <w:numId w:val="20"/>
        </w:numPr>
        <w:ind w:hanging="425"/>
      </w:pPr>
      <w:r>
        <w:t>za zwłokę w realizacji obowiązków wynikających z usługi serwisu i konserwacji urządze</w:t>
      </w:r>
      <w:r w:rsidR="00ED72A6">
        <w:t>ń i instalacji – w wysokości 200,00 zł (słownie: dwieście</w:t>
      </w:r>
      <w:r>
        <w:t xml:space="preserve"> złotych) za każdy dzień zwłoki.  </w:t>
      </w:r>
    </w:p>
    <w:p w14:paraId="2F0A15ED" w14:textId="77777777" w:rsidR="00DD0F29" w:rsidRDefault="009E4FCD">
      <w:pPr>
        <w:numPr>
          <w:ilvl w:val="0"/>
          <w:numId w:val="20"/>
        </w:numPr>
        <w:ind w:hanging="427"/>
      </w:pPr>
      <w:r>
        <w:t xml:space="preserve">Niezależnie od zastrzeżonych w ust. 1 powyżej kar umownych za zwłokę w realizacji Robót w stosunku do zatwierdzonego Harmonogramu, w przypadku wystąpienia zwłoki o więcej niż 30 dni w realizacji Robót w stosunku do zatwierdzonego Harmonogramu, Zamawiający może, na koszt i ryzyko Wykonawcy, wprowadzić wybranego przez siebie podwykonawcę Wykonawcy oraz zlecić mu wykonanie części Robót, bez konieczności uzyskania w tym zakresie odrębnego upoważnienia sądowego i konieczności wyznaczenia Wykonawcy dodatkowego terminu na zniwelowanie zwłoki w realizacji Robót, na co Wykonawca wyraża zgodę. W takim wypadku wprowadzony przez Zamawiającego podmiot będzie uznany, jako podwykonawca Wykonawcy, z tym że zakres prac, jego wynagrodzenie oraz termin wykonania jemu zleconych prac będzie ustalał Zamawiający i dany podwykonawca. Płatność wynagrodzenia takiego podwykonawcy będzie regulowana bezpośrednio przez Zamawiającego. Wynagrodzenie takiego podwykonawcy wypłacone przez Zamawiającego, będzie potrącone z każdą należnością jaka przysługuje Wykonawcy wobec Zamawiającego. </w:t>
      </w:r>
    </w:p>
    <w:p w14:paraId="30F7E9F5" w14:textId="1DF4624B" w:rsidR="00DD0F29" w:rsidRDefault="009E4FCD">
      <w:pPr>
        <w:numPr>
          <w:ilvl w:val="0"/>
          <w:numId w:val="20"/>
        </w:numPr>
        <w:ind w:hanging="427"/>
      </w:pPr>
      <w:r>
        <w:t>Zapłata którejkolwiek z kar umownych wskazanych w Umowie nie wyłącza możliwości dochodzenia przez Zamawiającego odszkodowania przewyższającego karę lub kary umowne, w przypadku, gdy szkoda spowodowana niewykonaniem lub nienależytym wykonaniem obowiązku wynikającego z Umowy przekracza wysokość pobranej kary umownej. Zamawiający może, niezależnie od kar umownych, dochodzić odszkodowania na zasadach ogólnych określonych w Kodeksie cywilnym. W szczególności niezależnie od uregulowań dotyczących kar umownych, w okresie obowiązywania Umowy, po jej rozwiązaniu, wygaśnięciu lub odstąpieniu od Umowy, Wykonawca jest i będzie odpowiedzialny wobec Zamawiającego za wszelkie szkody</w:t>
      </w:r>
      <w:r w:rsidR="00C31F47">
        <w:t xml:space="preserve"> w tym utracone korzyści</w:t>
      </w:r>
      <w:r>
        <w:t xml:space="preserve"> oraz roszczenia osób trzecich w przypadku, gdy będą one wynikać z wad Przedmiotu Umowy lub nie dołożenia należytej staranności przez Wykonawcę lub jego podwykonawcę lub dalszego podwykonawcę przy wykonaniu Przedmiotu Umowy. </w:t>
      </w:r>
      <w:r w:rsidR="006B7C59">
        <w:t xml:space="preserve"> </w:t>
      </w:r>
      <w:r w:rsidR="00C31F47">
        <w:t xml:space="preserve">Projekt </w:t>
      </w:r>
      <w:r w:rsidR="006B7C59">
        <w:t xml:space="preserve">jest współfinansowana ze środków Unii Europejskiej. W przypadku utraty  dofinansowania z przyczyn </w:t>
      </w:r>
      <w:r w:rsidR="006B7C59">
        <w:lastRenderedPageBreak/>
        <w:t xml:space="preserve">leżących po stronie Wykonawcy, zapłaci on na rzecz Zamawiającego równowartość utraconego  dofinansowania.   </w:t>
      </w:r>
    </w:p>
    <w:p w14:paraId="31D73312" w14:textId="6D534DE2" w:rsidR="00DD0F29" w:rsidRDefault="009E4FCD">
      <w:pPr>
        <w:numPr>
          <w:ilvl w:val="0"/>
          <w:numId w:val="20"/>
        </w:numPr>
        <w:ind w:hanging="427"/>
      </w:pPr>
      <w:r>
        <w:t xml:space="preserve">Odstąpienie od Umowy nie wyklucza obowiązku zapłaty przez Wykonawcę kary lub kar umownych w szczególności przewidzianych na okoliczność odstąpienia od Umowy. </w:t>
      </w:r>
      <w:r w:rsidR="002440D0">
        <w:t xml:space="preserve">Kary umowne mogą ulec kumulacji. </w:t>
      </w:r>
    </w:p>
    <w:p w14:paraId="27CF15ED" w14:textId="77777777" w:rsidR="00DD0F29" w:rsidRDefault="009E4FCD">
      <w:pPr>
        <w:numPr>
          <w:ilvl w:val="0"/>
          <w:numId w:val="20"/>
        </w:numPr>
        <w:ind w:hanging="427"/>
      </w:pPr>
      <w:r>
        <w:t>Wykonawca zapłaci Zamawiającemu karę umowną w terminie 14 (słownie: czternaście) dni</w:t>
      </w:r>
      <w:r>
        <w:rPr>
          <w:b/>
        </w:rPr>
        <w:t xml:space="preserve"> </w:t>
      </w:r>
      <w:r>
        <w:t xml:space="preserve">od daty wystąpienia przez Zamawiającego z żądaniem zapłacenia kary. W razie opóźnienia w zapłacie Zamawiający może potrącić należną mu karę z dowolnej należności przysługującej Wykonawcy względem Zamawiającego, na co Wykonawca wyraża nieodwołalną zgodę. Zamawiający uprawniony jest również do potrącenia wierzytelności jeszcze niewymagalnej. </w:t>
      </w:r>
    </w:p>
    <w:p w14:paraId="4E88FD83" w14:textId="05AA44CD" w:rsidR="00DD0F29" w:rsidRDefault="009E4FCD">
      <w:pPr>
        <w:numPr>
          <w:ilvl w:val="0"/>
          <w:numId w:val="20"/>
        </w:numPr>
        <w:spacing w:after="124"/>
        <w:ind w:hanging="427"/>
      </w:pPr>
      <w:r>
        <w:t xml:space="preserve">Strony postanawiają, iż </w:t>
      </w:r>
      <w:r w:rsidR="007A2512">
        <w:t>maksymalna</w:t>
      </w:r>
      <w:r>
        <w:t xml:space="preserve"> wysokość kar jakiej zapłaty </w:t>
      </w:r>
      <w:r w:rsidR="007A2512">
        <w:t>Zamawiający</w:t>
      </w:r>
      <w:r>
        <w:t xml:space="preserve"> może </w:t>
      </w:r>
      <w:r w:rsidR="007A2512">
        <w:t>żądać od Wykonawcy nie przekroczy 30</w:t>
      </w:r>
      <w:r>
        <w:t xml:space="preserve">% wartości całkowitego wynagrodzenia brutto Wykonawcy. </w:t>
      </w:r>
    </w:p>
    <w:p w14:paraId="78727150" w14:textId="77777777" w:rsidR="00DD0F29" w:rsidRDefault="009E4FCD">
      <w:pPr>
        <w:pStyle w:val="Nagwek1"/>
        <w:ind w:right="4"/>
      </w:pPr>
      <w:r>
        <w:t xml:space="preserve">§ 14. TERMIN WYKONANIA PRZEDMIOTU UMOWY </w:t>
      </w:r>
    </w:p>
    <w:p w14:paraId="59720B63" w14:textId="77777777" w:rsidR="00DD0F29" w:rsidRDefault="009E4FCD">
      <w:pPr>
        <w:numPr>
          <w:ilvl w:val="0"/>
          <w:numId w:val="21"/>
        </w:numPr>
        <w:ind w:hanging="427"/>
      </w:pPr>
      <w:r>
        <w:t xml:space="preserve">Rozpoczęcie wykonania Przedmiotu Umowy nastąpi w dniu podpisania Umowy.  </w:t>
      </w:r>
    </w:p>
    <w:p w14:paraId="79669B48" w14:textId="049739DD" w:rsidR="00A061D2" w:rsidRDefault="00A061D2" w:rsidP="00A061D2">
      <w:pPr>
        <w:pStyle w:val="Akapitzlist"/>
        <w:numPr>
          <w:ilvl w:val="0"/>
          <w:numId w:val="21"/>
        </w:numPr>
        <w:rPr>
          <w:b/>
        </w:rPr>
      </w:pPr>
      <w:r w:rsidRPr="00A061D2">
        <w:rPr>
          <w:b/>
        </w:rPr>
        <w:t>Etap I zamówienia</w:t>
      </w:r>
      <w:r>
        <w:t xml:space="preserve"> tj. </w:t>
      </w:r>
      <w:r w:rsidRPr="00A061D2">
        <w:t xml:space="preserve">Wykonanie projektu budowlanego, zgodnie z projektem funkcjonalno – użytkowym, wraz z uzyskaniem wszelkich niezbędnych uzgodnień i złożenie go do właściwego organu </w:t>
      </w:r>
      <w:proofErr w:type="spellStart"/>
      <w:r w:rsidRPr="00A061D2">
        <w:t>architektoniczno</w:t>
      </w:r>
      <w:proofErr w:type="spellEnd"/>
      <w:r w:rsidRPr="00A061D2">
        <w:t xml:space="preserve"> – budowlanego</w:t>
      </w:r>
      <w:r>
        <w:t xml:space="preserve">, Wykonawca jest zobowiązany wykonać </w:t>
      </w:r>
      <w:r w:rsidRPr="00A061D2">
        <w:rPr>
          <w:b/>
        </w:rPr>
        <w:t xml:space="preserve">do dnia </w:t>
      </w:r>
      <w:r w:rsidR="00AB4EF8">
        <w:rPr>
          <w:b/>
        </w:rPr>
        <w:t>30</w:t>
      </w:r>
      <w:ins w:id="1" w:author="Monika" w:date="2018-07-11T13:17:00Z">
        <w:r w:rsidR="00AB4EF8">
          <w:rPr>
            <w:b/>
          </w:rPr>
          <w:t xml:space="preserve"> </w:t>
        </w:r>
      </w:ins>
      <w:r w:rsidR="00AB4EF8">
        <w:rPr>
          <w:b/>
        </w:rPr>
        <w:t xml:space="preserve">listopada </w:t>
      </w:r>
      <w:r w:rsidRPr="00A061D2">
        <w:rPr>
          <w:b/>
        </w:rPr>
        <w:t>2018 r.</w:t>
      </w:r>
    </w:p>
    <w:p w14:paraId="072BC297" w14:textId="039DEFB3" w:rsidR="00DD0F29" w:rsidRPr="00A061D2" w:rsidRDefault="00A061D2" w:rsidP="00A061D2">
      <w:pPr>
        <w:pStyle w:val="Akapitzlist"/>
        <w:ind w:left="427" w:firstLine="0"/>
        <w:rPr>
          <w:b/>
        </w:rPr>
      </w:pPr>
      <w:r>
        <w:rPr>
          <w:b/>
        </w:rPr>
        <w:t xml:space="preserve">W etapie II zamówienia </w:t>
      </w:r>
      <w:r w:rsidR="009E4FCD">
        <w:t xml:space="preserve">Wykonawca </w:t>
      </w:r>
      <w:r w:rsidR="007A2512">
        <w:t>zobowiązany</w:t>
      </w:r>
      <w:r w:rsidR="009E4FCD">
        <w:t xml:space="preserve"> jest do zakończenia całości prac i robót objętych Umową </w:t>
      </w:r>
      <w:r w:rsidR="009E4FCD" w:rsidRPr="00A061D2">
        <w:rPr>
          <w:b/>
        </w:rPr>
        <w:t>do dnia 30 listopada 2019 r</w:t>
      </w:r>
      <w:ins w:id="2" w:author="Monika" w:date="2018-07-11T13:17:00Z">
        <w:r w:rsidR="00AB4EF8">
          <w:rPr>
            <w:b/>
          </w:rPr>
          <w:t>.</w:t>
        </w:r>
      </w:ins>
      <w:r w:rsidR="009E4FCD">
        <w:t>, w  tym nie później niż do dnia 31 października 2019 roku złoży do właściwego organu administracji publicznej wniosek o udzielenie pozwolenia na użytkowanie  w trybie art. 57 Prawa budowlanego celem uzyskania ostatecznej decyzji o pozwoleniu na użytkowanie  Budynku.</w:t>
      </w:r>
      <w:r>
        <w:t xml:space="preserve"> </w:t>
      </w:r>
    </w:p>
    <w:p w14:paraId="34D4C45E" w14:textId="15AF1853" w:rsidR="00DD0F29" w:rsidRDefault="009E4FCD">
      <w:pPr>
        <w:numPr>
          <w:ilvl w:val="0"/>
          <w:numId w:val="21"/>
        </w:numPr>
        <w:ind w:hanging="427"/>
      </w:pPr>
      <w:r>
        <w:t>Realizacja Przedmiotu Umowy następować będzie zgodnie z harmonogramem rzeczowo</w:t>
      </w:r>
      <w:r w:rsidR="007A2512">
        <w:t xml:space="preserve"> - </w:t>
      </w:r>
      <w:r>
        <w:t>finansowym opracowanym przez Wykonawcę (dalej „</w:t>
      </w:r>
      <w:r>
        <w:rPr>
          <w:b/>
        </w:rPr>
        <w:t>Harmonogram”)</w:t>
      </w:r>
      <w:r>
        <w:t xml:space="preserve">. Harmonogram musi potwierdzić realność terminu wykonania Inwestycji. Harmonogram należy opracować w wartościach netto. Podatek od towarów i usług VAT dla poszczególnych prac należy przedstawić w oddzielnej kolumnie. Opracowany Harmonogram musi zostać skoordynowany z Zamawiającym i przez niego zatwierdzony. Wykonawca dokonuje aktualizacji Harmonogramu rzeczowo-finansowego w miarę potrzeb lub postępu Robót. Aktualizacja Harmonogramu nie może mieć żadnego wpływu na zmianę umownego terminu zakończenia poszczególnych Etapów Inwestycji. Zaktualizowany Harmonogram rzeczowo – finansowy będzie wiązał Strony oraz zacznie obowiązywać od dnia jego zaakceptowania przez Zamawiającego. W przypadku braku akceptacji aktualizacji Harmonogramu przez Zamawiającego zastosowanie ma ostatnio zaakceptowany Harmonogram. </w:t>
      </w:r>
    </w:p>
    <w:p w14:paraId="617E15C0" w14:textId="77777777" w:rsidR="00DD0F29" w:rsidRDefault="009E4FCD">
      <w:pPr>
        <w:numPr>
          <w:ilvl w:val="0"/>
          <w:numId w:val="22"/>
        </w:numPr>
        <w:ind w:hanging="425"/>
      </w:pPr>
      <w:r>
        <w:t xml:space="preserve">Roboty budowlane, wobec których nałożony został na Wykonawcę obowiązek sporządzenia Dokumentacji Projektowej, nie zostaną rozpoczęte dopóki odpowiednia Dokumentacja Projektowa nie zostanie opracowana przez Wykonawcę i zaakceptowana przez umocowanych przedstawicieli Zamawiającego. </w:t>
      </w:r>
    </w:p>
    <w:p w14:paraId="3D154B28" w14:textId="77777777" w:rsidR="00DD0F29" w:rsidRDefault="009E4FCD">
      <w:pPr>
        <w:numPr>
          <w:ilvl w:val="0"/>
          <w:numId w:val="22"/>
        </w:numPr>
        <w:ind w:hanging="425"/>
      </w:pPr>
      <w:r>
        <w:t xml:space="preserve">Zamawiający ustosunkuje się do poszczególnych elementów dostarczonej Dokumentacji Projektowej w terminie 10 (słownie: dziesięć) dni roboczych od jej dostarczenia i zatwierdzi tę dokumentację lub ją odrzuci. </w:t>
      </w:r>
    </w:p>
    <w:p w14:paraId="74F1004A" w14:textId="77777777" w:rsidR="00DD0F29" w:rsidRDefault="009E4FCD">
      <w:pPr>
        <w:numPr>
          <w:ilvl w:val="0"/>
          <w:numId w:val="22"/>
        </w:numPr>
        <w:spacing w:after="127"/>
        <w:ind w:hanging="425"/>
      </w:pPr>
      <w:r>
        <w:lastRenderedPageBreak/>
        <w:t xml:space="preserve">Za szkody spowodowane wadami Dokumentacji Projektowej opracowanej przez Wykonawcę odpowiada Wykonawca, przy czym zatwierdzenie Zamawiającego nie będzie miało wpływu na odpowiedzialność Wykonawcy za prawidłowe i zgodne z Dokumentacją Zamawiającego, opracowanie Dokumentacji Projektowej i wykonanie Robót budowlanych. Akceptacja Dokumentacji Projektowej wymuszającej na Wykonawcy wykonanie większej ilości/zakresu prac niż to przewiduje PFU nie powoduje przyznania Wykonawcy dodatkowego wynagrodzenia.  </w:t>
      </w:r>
    </w:p>
    <w:p w14:paraId="5CA51104" w14:textId="77777777" w:rsidR="00DD0F29" w:rsidRDefault="009E4FCD">
      <w:pPr>
        <w:pStyle w:val="Nagwek1"/>
        <w:ind w:right="4"/>
      </w:pPr>
      <w:r>
        <w:t xml:space="preserve">§ 15. ODBIORY </w:t>
      </w:r>
    </w:p>
    <w:p w14:paraId="438AA34A" w14:textId="77777777" w:rsidR="00DD0F29" w:rsidRDefault="009E4FCD">
      <w:pPr>
        <w:numPr>
          <w:ilvl w:val="0"/>
          <w:numId w:val="23"/>
        </w:numPr>
        <w:ind w:hanging="427"/>
      </w:pPr>
      <w:r>
        <w:t>Zamawiający zobowiązuje się do dokonywania odbiorów Robót (zwanych dalej „</w:t>
      </w:r>
      <w:r>
        <w:rPr>
          <w:b/>
        </w:rPr>
        <w:t>Odbiorem Robót</w:t>
      </w:r>
      <w:r>
        <w:t xml:space="preserve">”) na zasadach przewidzianych w PFU z załącznikami, w tym w szczególności dla Robót wymagających odbiorów zanikających i ulegających zakryciu. </w:t>
      </w:r>
    </w:p>
    <w:p w14:paraId="38A729BF" w14:textId="64BE1DB9" w:rsidR="00DD0F29" w:rsidRDefault="009E4FCD">
      <w:pPr>
        <w:numPr>
          <w:ilvl w:val="0"/>
          <w:numId w:val="23"/>
        </w:numPr>
        <w:ind w:hanging="427"/>
      </w:pPr>
      <w:r>
        <w:t xml:space="preserve">Odbiór końcowy Robót nastąpi po całkowitym zakończeniu wszystkich prac projektowych, dostaw i Robót niezbędnych do prawidłowej realizacji Przedmiotu Umowy, przeprowadzeniu niezbędnych prób i uruchomień oraz wykonaniu pozostałych obowiązków przewidzianych w Umowie lub PFU. Odbiór końcowy zostanie przeprowadzony po wykonaniu wszystkich badań, prób, testów i rozruchu zgodnie z </w:t>
      </w:r>
      <w:r w:rsidR="007A2512">
        <w:t>wymaganiami</w:t>
      </w:r>
      <w:r>
        <w:t xml:space="preserve"> PFU. </w:t>
      </w:r>
    </w:p>
    <w:p w14:paraId="7FF95262" w14:textId="77777777" w:rsidR="00DD0F29" w:rsidRDefault="009E4FCD">
      <w:pPr>
        <w:numPr>
          <w:ilvl w:val="0"/>
          <w:numId w:val="23"/>
        </w:numPr>
        <w:ind w:hanging="427"/>
      </w:pPr>
      <w:r>
        <w:t xml:space="preserve">Odbioru Robót zanikających i ulegających zakryciu dokonuje upoważniony Inspektor nadzoru inwestorskiego Zamawiającego na pisemny wniosek Wykonawcy.  </w:t>
      </w:r>
    </w:p>
    <w:p w14:paraId="1ADA7D2E" w14:textId="77777777" w:rsidR="00DD0F29" w:rsidRDefault="009E4FCD">
      <w:pPr>
        <w:numPr>
          <w:ilvl w:val="0"/>
          <w:numId w:val="23"/>
        </w:numPr>
        <w:ind w:hanging="427"/>
      </w:pPr>
      <w:r>
        <w:t xml:space="preserve">Wykonawca zawiadomi Zamawiającego o gotowości do przystąpienia do Odbioru Robót zanikających lub ulegających zakryciu z wyprzedzeniem co najmniej 3 dni roboczych, umożliwiając ich odbiór przez właściwego Inspektora nadzoru inwestorskiego. Jeżeli Wykonawca nie dopełni tego obowiązku jest zobowiązany na żądanie Inspektora nadzoru inwestorskiego lub Zamawiającego odkryć elementy lub wykonać otwory niezbędne do zbadania Robót, a następnie przywrócić na własny koszt elementy do stanu poprzedniego.  </w:t>
      </w:r>
    </w:p>
    <w:p w14:paraId="4B00FFB0" w14:textId="77777777" w:rsidR="00DD0F29" w:rsidRDefault="009E4FCD">
      <w:pPr>
        <w:numPr>
          <w:ilvl w:val="0"/>
          <w:numId w:val="23"/>
        </w:numPr>
        <w:ind w:hanging="427"/>
      </w:pPr>
      <w:r>
        <w:t xml:space="preserve">Odbiory Robót zanikających lub ulegających zakryciu dokonywane będą przez Inspektorów nadzoru inwestorskiego na podstawie pisemnego zgłoszenia Wykonawcy i wpisu do Dziennika Budowy, nie później niż w ciągu 3 (słownie: trzy) dni roboczych od daty zgłoszenia. </w:t>
      </w:r>
    </w:p>
    <w:p w14:paraId="005DE2B3" w14:textId="77777777" w:rsidR="00DD0F29" w:rsidRDefault="009E4FCD">
      <w:pPr>
        <w:numPr>
          <w:ilvl w:val="0"/>
          <w:numId w:val="23"/>
        </w:numPr>
        <w:ind w:hanging="427"/>
      </w:pPr>
      <w:r>
        <w:t xml:space="preserve">Z każdego Odbioru Robót zanikających i ulegających zakryciu zostanie sporządzony stosowny protokół lub dokonany wpis w Dzienniku Budowy według uzgodnień Kierownika Budowy i Inspektora nadzoru inwestorskiego. </w:t>
      </w:r>
    </w:p>
    <w:p w14:paraId="2CCEA5C0" w14:textId="77777777" w:rsidR="00DD0F29" w:rsidRDefault="009E4FCD">
      <w:pPr>
        <w:numPr>
          <w:ilvl w:val="0"/>
          <w:numId w:val="23"/>
        </w:numPr>
        <w:ind w:hanging="427"/>
      </w:pPr>
      <w:r>
        <w:t xml:space="preserve">W przypadku niekompletności Dokumentacji Projektowej, której to opracowanie zgodnie z PFU należy do obowiązków Wykonawcy, koszt wykonania dokumentacji uzupełniającej w całości pokryje Wykonawca. </w:t>
      </w:r>
    </w:p>
    <w:p w14:paraId="0EB97D7D" w14:textId="77777777" w:rsidR="00DD0F29" w:rsidRDefault="009E4FCD">
      <w:pPr>
        <w:numPr>
          <w:ilvl w:val="0"/>
          <w:numId w:val="23"/>
        </w:numPr>
        <w:ind w:hanging="427"/>
      </w:pPr>
      <w:r>
        <w:t xml:space="preserve">Odbiór częściowy Robót dokonuje się według zasad jak przy odbiorze końcowym Robót wskazanych poniżej i w PFU. </w:t>
      </w:r>
    </w:p>
    <w:p w14:paraId="7D0FD1E3" w14:textId="77777777" w:rsidR="00DD0F29" w:rsidRDefault="009E4FCD">
      <w:pPr>
        <w:numPr>
          <w:ilvl w:val="0"/>
          <w:numId w:val="23"/>
        </w:numPr>
        <w:ind w:hanging="427"/>
      </w:pPr>
      <w:r>
        <w:t>Odbioru końcowy Robót (dalej jako „</w:t>
      </w:r>
      <w:r>
        <w:rPr>
          <w:b/>
        </w:rPr>
        <w:t>Końcowy Odbiór Robót</w:t>
      </w:r>
      <w:r>
        <w:t xml:space="preserve">”) dokonuje się po całkowitym zakończeniu wszystkich Robót składających się na Przedmiot Umowy na podstawie oświadczenia Wykonawcy, potwierdzonego przez Inspektorów nadzoru inwestorskiego oraz stosownego wpisu do Dziennika Budowy. Potwierdzenie gotowości Wykonawcy do Końcowego Odbioru Robót następuje po usunięciu wad istotnych stwierdzonych przez Inspektorów nadzoru inwestorskiego lub Zamawiającego w wykonanych Robotach budowlanych związanych z realizacją Przedmiotu Umowy.  </w:t>
      </w:r>
    </w:p>
    <w:p w14:paraId="62F3FB7B" w14:textId="7566C911" w:rsidR="00DD0F29" w:rsidRDefault="009E4FCD">
      <w:pPr>
        <w:numPr>
          <w:ilvl w:val="0"/>
          <w:numId w:val="23"/>
        </w:numPr>
        <w:ind w:hanging="427"/>
      </w:pPr>
      <w:r>
        <w:lastRenderedPageBreak/>
        <w:t>Przed rozpoczęciem Końcowego Odbioru Robót, Wykonawca dostarczy Zamawiającemu kompletną dokumentację powykonawczą zgodnie z wymaganiami PFU. Końcowy Obiór Robót jest przeprowadzany komisyjnie przy udziale upoważnionych przedstawicieli Zamawiającego oraz w obecności Wykonawcy. Zamawiający powoła specjalną komisję i dokona protokolarnego Końcowego Odbioru Robót. Rozpoczęcie czynności odbiorowych nastąpi w terminie 5 (słownie: pięć) dni</w:t>
      </w:r>
      <w:r>
        <w:rPr>
          <w:b/>
        </w:rPr>
        <w:t xml:space="preserve"> </w:t>
      </w:r>
      <w:r>
        <w:t>roboczych</w:t>
      </w:r>
      <w:r>
        <w:rPr>
          <w:b/>
        </w:rPr>
        <w:t xml:space="preserve"> </w:t>
      </w:r>
      <w:r>
        <w:t>licząc od daty dostarczenia przez Wykonawcę Zamawiającemu pisemnego zgłoszenia zakończenia Robót i ich gotowości do odbioru wraz z kompletną dokumentacją powykonawczą oraz po potwierdzeniu zakończenia Robót i gotowości do ich odbioru przez Inspektorów nadzoru. Zakończenie czynności odbio</w:t>
      </w:r>
      <w:r w:rsidR="007A2512">
        <w:t>rowych winno nastąpić w ciągu 14 (słownie: czternaście</w:t>
      </w:r>
      <w:r>
        <w:t xml:space="preserve">) dni od daty ich rozpoczęcia.  </w:t>
      </w:r>
    </w:p>
    <w:p w14:paraId="45038E00" w14:textId="77777777" w:rsidR="00DD0F29" w:rsidRDefault="009E4FCD">
      <w:pPr>
        <w:numPr>
          <w:ilvl w:val="0"/>
          <w:numId w:val="23"/>
        </w:numPr>
        <w:ind w:hanging="427"/>
      </w:pPr>
      <w:r>
        <w:t xml:space="preserve">W czynnościach Końcowego Odbioru Robót winni uczestniczyć przedstawiciele Wykonawcy i Zamawiającego.  </w:t>
      </w:r>
    </w:p>
    <w:p w14:paraId="346B7A8E" w14:textId="033C95F4" w:rsidR="00DD0F29" w:rsidRDefault="009E4FCD">
      <w:pPr>
        <w:numPr>
          <w:ilvl w:val="0"/>
          <w:numId w:val="23"/>
        </w:numPr>
        <w:ind w:hanging="427"/>
      </w:pPr>
      <w:r>
        <w:t>Dokumentację powykonawczą należy wykonać w 4 (słownie: cztery) egzemplarzach w wersji papierowej i 1 (słownie: jednym) egzemplarzu w wersji elektronicznej. Wykonawca jest zobowiązany do wykonania dokumentacji inwentaryzacyjnej w wersji elektronicznej, która powinna być nagrana na płycie CD/DVD lub na nośniku pamięci przenośnej w formatach: .</w:t>
      </w:r>
      <w:proofErr w:type="spellStart"/>
      <w:r>
        <w:t>dwg</w:t>
      </w:r>
      <w:proofErr w:type="spellEnd"/>
      <w:r>
        <w:t xml:space="preserve"> (schematy, rzuty, przekroje itp.). Dokumentacja powykonawcza powinna być wykonana w wersji elektronicznej .pdf (schematy, rzuty, przekroje itp.); .</w:t>
      </w:r>
      <w:proofErr w:type="spellStart"/>
      <w:r>
        <w:t>doc</w:t>
      </w:r>
      <w:proofErr w:type="spellEnd"/>
      <w:r>
        <w:t xml:space="preserve"> (opisy, charakterystyki, raporty, protokoły, notatki itp.); .</w:t>
      </w:r>
      <w:proofErr w:type="spellStart"/>
      <w:r>
        <w:t>tif</w:t>
      </w:r>
      <w:proofErr w:type="spellEnd"/>
      <w:r>
        <w:t xml:space="preserve"> lub .JPG bez kompresji (dokumentacja fotograficzna, mapy itp.). </w:t>
      </w:r>
    </w:p>
    <w:p w14:paraId="1A496A49" w14:textId="77777777" w:rsidR="00DD0F29" w:rsidRDefault="009E4FCD">
      <w:pPr>
        <w:numPr>
          <w:ilvl w:val="0"/>
          <w:numId w:val="23"/>
        </w:numPr>
        <w:ind w:hanging="427"/>
      </w:pPr>
      <w:r>
        <w:t xml:space="preserve">Jeżeli dla ustalenia zaistnienia wad niezbędne jest dokonanie prób, badań, odkryć lub ekspertyz to Inspektorzy nadzoru inwestorskiego mają prawo polecić Wykonawcy dokonanie tych czynności na koszt Wykonawcy. W przypadku, jeżeli te czynności przesądzą, że wady w Robotach nie wystąpiły, Wykonawca będzie miał prawo żądać od Zamawiającego zwrotu faktycznie poniesionych z tego tytułu kosztów. </w:t>
      </w:r>
    </w:p>
    <w:p w14:paraId="0D7F3E0D" w14:textId="77777777" w:rsidR="00DD0F29" w:rsidRDefault="009E4FCD">
      <w:pPr>
        <w:numPr>
          <w:ilvl w:val="0"/>
          <w:numId w:val="23"/>
        </w:numPr>
        <w:ind w:hanging="427"/>
      </w:pPr>
      <w:r>
        <w:t xml:space="preserve">Z Końcowego Odbioru Robót zostanie sporządzony protokół podpisany przez Inspektorów nadzoru inwestorskiego, Zamawiającego i Wykonawcę.  </w:t>
      </w:r>
    </w:p>
    <w:p w14:paraId="657C2FCB" w14:textId="77777777" w:rsidR="00DD0F29" w:rsidRDefault="009E4FCD">
      <w:pPr>
        <w:numPr>
          <w:ilvl w:val="0"/>
          <w:numId w:val="23"/>
        </w:numPr>
        <w:ind w:hanging="427"/>
      </w:pPr>
      <w:r>
        <w:t xml:space="preserve">W razie wątpliwości poczytuje się, iż terminem wykonania Umowy jest termin zgłoszenia przez Wykonawcę gotowości do Końcowego Odbioru Robót pod warunkiem, iż w wykonanych Robotach nie zostaną stwierdzone wady istotne. </w:t>
      </w:r>
    </w:p>
    <w:p w14:paraId="68426BFD" w14:textId="77777777" w:rsidR="00DD0F29" w:rsidRDefault="009E4FCD">
      <w:pPr>
        <w:numPr>
          <w:ilvl w:val="0"/>
          <w:numId w:val="23"/>
        </w:numPr>
        <w:ind w:hanging="427"/>
      </w:pPr>
      <w:r>
        <w:t xml:space="preserve">W razie ujawnienia wad w toku Końcowego Odbioru Robót zostaną one wszystkie dokładnie wskazane i opisane w protokole, o którym mowa w ust. 14 powyżej, wraz ze sklasyfikowaniem ich jako wady istotne lub nieistotne oraz ustaleniem terminu ich usunięcia, o ile będą nadawać się do usunięcia. Odpowiednie zastosowanie znajdzie § 17 ust. 4 Umowy.  </w:t>
      </w:r>
    </w:p>
    <w:p w14:paraId="5735C2AB" w14:textId="77777777" w:rsidR="00DD0F29" w:rsidRDefault="009E4FCD">
      <w:pPr>
        <w:numPr>
          <w:ilvl w:val="0"/>
          <w:numId w:val="23"/>
        </w:numPr>
        <w:ind w:hanging="427"/>
      </w:pPr>
      <w:r>
        <w:t xml:space="preserve">Wykonawca zgłosi usuniecie wad, o których mowa w ust. 16 powyżej, a z czynności odbioru usunięcia tych wad zostanie sporządzony protokół (dalej jako „Protokół usunięcia wad”). </w:t>
      </w:r>
    </w:p>
    <w:p w14:paraId="4479FA54" w14:textId="77777777" w:rsidR="00DD0F29" w:rsidRDefault="009E4FCD">
      <w:pPr>
        <w:numPr>
          <w:ilvl w:val="0"/>
          <w:numId w:val="23"/>
        </w:numPr>
        <w:ind w:hanging="427"/>
      </w:pPr>
      <w:r>
        <w:t xml:space="preserve">Nie później niż na 14 dni przed upływem okresu udzielonej rękojmi za wady i gwarancji jakości, Zamawiający przy udziale Wykonawcy przeprowadzi odbiory gwarancyjne. </w:t>
      </w:r>
    </w:p>
    <w:p w14:paraId="16854B0D" w14:textId="77777777" w:rsidR="00DD0F29" w:rsidRDefault="009E4FCD">
      <w:pPr>
        <w:numPr>
          <w:ilvl w:val="0"/>
          <w:numId w:val="23"/>
        </w:numPr>
        <w:ind w:hanging="427"/>
      </w:pPr>
      <w:r>
        <w:t>Na 30 dni przed upływem okresu gwarancji jakości i rękojmi za wady określonego w § 18 Umowy Wykonawca powiadomi Zamawiającego o konieczności przeprowadzenia przeglądu gwarancyjnego mającego na celu stwierdzenie wykonania przez Wykonawcę zobowiązań wynikających z gwarancji jakości oraz rękojmi za wady. Odbiór po okresie rękojmi i gwarancji jest dokonywany przez Zamawiającego z udziałem wykonawcy w formie protokolarnej (dalej jako „</w:t>
      </w:r>
      <w:r>
        <w:rPr>
          <w:b/>
        </w:rPr>
        <w:t>Odbiór Ostateczny Robót</w:t>
      </w:r>
      <w:r>
        <w:t xml:space="preserve">”).  </w:t>
      </w:r>
    </w:p>
    <w:p w14:paraId="129CDFBB" w14:textId="77777777" w:rsidR="00DD0F29" w:rsidRDefault="009E4FCD">
      <w:pPr>
        <w:numPr>
          <w:ilvl w:val="0"/>
          <w:numId w:val="23"/>
        </w:numPr>
        <w:ind w:hanging="427"/>
      </w:pPr>
      <w:r>
        <w:lastRenderedPageBreak/>
        <w:t xml:space="preserve">W przypadku uchybienia przez Wykonawcę obowiązkowi określonemu w ust. 19 powyżej Wykonawca udzieli Zamawiającemu, w ramach Wynagrodzenia określonego w § 16 Umowy, dodatkowego 12 miesięcznego okresu gwarancji jakości. W przedłużonym okresie gwarancji odpowiednie zastosowanie będą miały postanowienia § 18 Umowy. </w:t>
      </w:r>
    </w:p>
    <w:p w14:paraId="273FD0A4" w14:textId="77777777" w:rsidR="00DD0F29" w:rsidRDefault="009E4FCD">
      <w:pPr>
        <w:numPr>
          <w:ilvl w:val="0"/>
          <w:numId w:val="23"/>
        </w:numPr>
        <w:ind w:hanging="427"/>
      </w:pPr>
      <w:r>
        <w:t xml:space="preserve">Odbiór Ostateczny Robót jest dokonywany przez Zamawiającego przy udziale Wykonawcy w formie protokołu Odbioru Ostatecznego po usunięciu wszystkich wad ujawnionych w okresie gwarancji jakości. Zwalnia on Wykonawcę z wszystkich zobowiązań wynikających z Umowy, dotyczących usuwania wad z wyłączeniem sytuacji wskazanej w § 18 ust. 4 zdania 2 Umowy.  </w:t>
      </w:r>
    </w:p>
    <w:p w14:paraId="5633F6E6" w14:textId="77777777" w:rsidR="00DD0F29" w:rsidRDefault="009E4FCD">
      <w:pPr>
        <w:numPr>
          <w:ilvl w:val="0"/>
          <w:numId w:val="23"/>
        </w:numPr>
        <w:spacing w:after="127"/>
        <w:ind w:hanging="427"/>
      </w:pPr>
      <w:r>
        <w:t xml:space="preserve">Na żądanie Zamawiającego Wykonawca nieodpłatnie zapewni odpowiedni instruktaż personelu Zamawiającego obsługi przyszłych użytkowników lub eksploatatorów lub administratorów w stosunku do wszystkich materiałów, urządzeń lub instalacji, które Wykonawca wbudował lub zamontował w toku Robót. </w:t>
      </w:r>
    </w:p>
    <w:p w14:paraId="2293AECC" w14:textId="77777777" w:rsidR="00DD0F29" w:rsidRDefault="009E4FCD">
      <w:pPr>
        <w:pStyle w:val="Nagwek1"/>
        <w:ind w:right="4"/>
      </w:pPr>
      <w:r>
        <w:t xml:space="preserve">§ 16. WYNAGRODZENIE WYKONAWCY </w:t>
      </w:r>
    </w:p>
    <w:p w14:paraId="16A58867" w14:textId="77777777" w:rsidR="00DD0F29" w:rsidRDefault="009E4FCD">
      <w:pPr>
        <w:numPr>
          <w:ilvl w:val="0"/>
          <w:numId w:val="24"/>
        </w:numPr>
        <w:ind w:hanging="427"/>
      </w:pPr>
      <w:r>
        <w:t xml:space="preserve">Wynagrodzenie za wykonanie przedmiotu Umowy Strony ustalają ryczałtowo w wysokości: </w:t>
      </w:r>
      <w:r>
        <w:rPr>
          <w:b/>
        </w:rPr>
        <w:t>[…] zł netto</w:t>
      </w:r>
      <w:r>
        <w:t xml:space="preserve">, (słownie: […] złotych 00/100), plus VAT w kwocie […] zł, co daje razem kwotę </w:t>
      </w:r>
      <w:r>
        <w:rPr>
          <w:b/>
        </w:rPr>
        <w:t>brutto […] zł</w:t>
      </w:r>
      <w:r>
        <w:t xml:space="preserve"> (słownie: […] złotych 00/100), dalej jako „</w:t>
      </w:r>
      <w:r>
        <w:rPr>
          <w:b/>
        </w:rPr>
        <w:t>Wynagrodzenie</w:t>
      </w:r>
      <w:r>
        <w:t xml:space="preserve">”. </w:t>
      </w:r>
    </w:p>
    <w:p w14:paraId="676E850C" w14:textId="6C3146DF" w:rsidR="00DD0F29" w:rsidRDefault="009E4FCD">
      <w:pPr>
        <w:numPr>
          <w:ilvl w:val="0"/>
          <w:numId w:val="24"/>
        </w:numPr>
        <w:ind w:hanging="427"/>
      </w:pPr>
      <w:r>
        <w:t xml:space="preserve">Wynagrodzenie </w:t>
      </w:r>
      <w:r w:rsidR="00360DD3">
        <w:t xml:space="preserve">ma charakter ryczałtowy </w:t>
      </w:r>
      <w:r>
        <w:t xml:space="preserve">obejmuje wszelkie przewidywane koszty związane z realizacją Umowy, niezbędne dla wykonania całości Przedmiotu Umowy, a wynikające z wymogów sztuki budowlanej, aktualnej wiedzy technicznej oraz obowiązujących przepisów prawa, w tym wszystkie koszty niezbędne do wykonania Robót wymaganej jakości, w wymaganym terminie, włączając w to w szczególności: </w:t>
      </w:r>
    </w:p>
    <w:p w14:paraId="15F30EF4" w14:textId="77777777" w:rsidR="00DD0F29" w:rsidRDefault="009E4FCD">
      <w:pPr>
        <w:ind w:left="427" w:firstLine="0"/>
      </w:pPr>
      <w:r>
        <w:t>1)</w:t>
      </w:r>
      <w:r>
        <w:rPr>
          <w:rFonts w:ascii="Arial" w:eastAsia="Arial" w:hAnsi="Arial" w:cs="Arial"/>
        </w:rPr>
        <w:t xml:space="preserve"> </w:t>
      </w:r>
      <w:r>
        <w:t xml:space="preserve">koszty bezpośrednie, w tym: </w:t>
      </w:r>
    </w:p>
    <w:p w14:paraId="28916834" w14:textId="77777777" w:rsidR="00DD0F29" w:rsidRDefault="009E4FCD">
      <w:pPr>
        <w:numPr>
          <w:ilvl w:val="1"/>
          <w:numId w:val="24"/>
        </w:numPr>
        <w:ind w:hanging="286"/>
      </w:pPr>
      <w:r>
        <w:t xml:space="preserve">koszty wszelkich prac projektowych oraz koszty uzyskania niezbędnych opinii, decyzji, pozwoleń, uzgodnień, warunków technicznych, </w:t>
      </w:r>
      <w:proofErr w:type="spellStart"/>
      <w:r>
        <w:t>dopuszczeń</w:t>
      </w:r>
      <w:proofErr w:type="spellEnd"/>
      <w:r>
        <w:t xml:space="preserve"> itp., </w:t>
      </w:r>
    </w:p>
    <w:p w14:paraId="6D576A41" w14:textId="77777777" w:rsidR="00DD0F29" w:rsidRDefault="009E4FCD">
      <w:pPr>
        <w:numPr>
          <w:ilvl w:val="1"/>
          <w:numId w:val="24"/>
        </w:numPr>
        <w:ind w:hanging="286"/>
      </w:pPr>
      <w:r>
        <w:t xml:space="preserve">Dokumentację Projektową i dokumentację powykonawczą, </w:t>
      </w:r>
    </w:p>
    <w:p w14:paraId="4D9437DF" w14:textId="77777777" w:rsidR="00DD0F29" w:rsidRDefault="009E4FCD">
      <w:pPr>
        <w:numPr>
          <w:ilvl w:val="1"/>
          <w:numId w:val="24"/>
        </w:numPr>
        <w:ind w:hanging="286"/>
      </w:pPr>
      <w:r>
        <w:t xml:space="preserve">koszty wszelkiej robocizny do wykonania Robót, obejmujące płace bezpośrednie, płace uzupełniające, koszty ubezpieczeń społecznych i podatki od płac, </w:t>
      </w:r>
    </w:p>
    <w:p w14:paraId="4A305461" w14:textId="77777777" w:rsidR="00DD0F29" w:rsidRDefault="009E4FCD">
      <w:pPr>
        <w:numPr>
          <w:ilvl w:val="1"/>
          <w:numId w:val="24"/>
        </w:numPr>
        <w:ind w:hanging="286"/>
      </w:pPr>
      <w:r>
        <w:t xml:space="preserve">koszty materiałów podstawowych i pomocniczych do wykonania Robót, obejmujące również koszty dostarczenia materiałów z miejsca ich zakupu bezpośrednio na stanowiska robocze lub na miejsca składowania na Terenie Budowy, </w:t>
      </w:r>
    </w:p>
    <w:p w14:paraId="3B21FC6F" w14:textId="77777777" w:rsidR="00DD0F29" w:rsidRDefault="009E4FCD">
      <w:pPr>
        <w:numPr>
          <w:ilvl w:val="1"/>
          <w:numId w:val="24"/>
        </w:numPr>
        <w:ind w:hanging="286"/>
      </w:pPr>
      <w:r>
        <w:t xml:space="preserve">koszty zatrudnienia wszelkiego sprzętu budowlanego, niezbędnego do wykonania Robót, obejmujące również koszty sprowadzenia sprzętu na Teren Budowy, jego montażu i demontażu po zakończeniu Robót, </w:t>
      </w:r>
    </w:p>
    <w:p w14:paraId="21DDF715" w14:textId="77777777" w:rsidR="00DD0F29" w:rsidRDefault="009E4FCD">
      <w:pPr>
        <w:numPr>
          <w:ilvl w:val="1"/>
          <w:numId w:val="24"/>
        </w:numPr>
        <w:ind w:hanging="286"/>
      </w:pPr>
      <w:r>
        <w:t xml:space="preserve">koszty usuwania wad w okresie rękojmi za wady oraz gwarancji jakości, </w:t>
      </w:r>
    </w:p>
    <w:p w14:paraId="46516005" w14:textId="2C1D812C" w:rsidR="007A2512" w:rsidRDefault="009E4FCD">
      <w:pPr>
        <w:numPr>
          <w:ilvl w:val="1"/>
          <w:numId w:val="24"/>
        </w:numPr>
        <w:ind w:hanging="286"/>
      </w:pPr>
      <w:r>
        <w:t>koszty ser</w:t>
      </w:r>
      <w:r w:rsidR="007A2512">
        <w:t>wisów i konserwacji w okresie […]</w:t>
      </w:r>
      <w:r>
        <w:t xml:space="preserve">(słownie: </w:t>
      </w:r>
      <w:r w:rsidR="007A2512">
        <w:t>……..</w:t>
      </w:r>
      <w:r>
        <w:t xml:space="preserve">) miesięcy od odbioru końcowego obiektu, </w:t>
      </w:r>
    </w:p>
    <w:p w14:paraId="5B5CA26A" w14:textId="3ADD8A5E" w:rsidR="00DD0F29" w:rsidRDefault="009E4FCD" w:rsidP="007A2512">
      <w:pPr>
        <w:ind w:left="709" w:hanging="283"/>
      </w:pPr>
      <w:r>
        <w:t>2)</w:t>
      </w:r>
      <w:r>
        <w:rPr>
          <w:rFonts w:ascii="Arial" w:eastAsia="Arial" w:hAnsi="Arial" w:cs="Arial"/>
        </w:rPr>
        <w:t xml:space="preserve"> </w:t>
      </w:r>
      <w:r>
        <w:t xml:space="preserve">koszty ogólne budowy, w tym: </w:t>
      </w:r>
    </w:p>
    <w:p w14:paraId="0BCFA8C8" w14:textId="77777777" w:rsidR="00DD0F29" w:rsidRPr="007A70C9" w:rsidRDefault="009E4FCD">
      <w:pPr>
        <w:numPr>
          <w:ilvl w:val="1"/>
          <w:numId w:val="25"/>
        </w:numPr>
        <w:ind w:hanging="286"/>
      </w:pPr>
      <w:r>
        <w:t xml:space="preserve">koszty zatrudnienia przez Wykonawcę personelu kierowniczego, technicznego i </w:t>
      </w:r>
      <w:r w:rsidRPr="007A70C9">
        <w:t xml:space="preserve">administracyjnego, obejmujące wynagrodzenie tych pracowników nie zaliczane do płac bezpośrednich, wynagrodzenia uzupełniające, koszty ubezpieczeń społecznych i podatki od wynagrodzeń, </w:t>
      </w:r>
    </w:p>
    <w:p w14:paraId="388AC631" w14:textId="77777777" w:rsidR="00DD0F29" w:rsidRPr="007A70C9" w:rsidRDefault="009E4FCD">
      <w:pPr>
        <w:numPr>
          <w:ilvl w:val="1"/>
          <w:numId w:val="25"/>
        </w:numPr>
        <w:ind w:hanging="286"/>
      </w:pPr>
      <w:r w:rsidRPr="007A70C9">
        <w:lastRenderedPageBreak/>
        <w:t xml:space="preserve">wynagrodzenia bezosobowe, które według Wykonawcy obciążają dane Roboty, </w:t>
      </w:r>
    </w:p>
    <w:p w14:paraId="3EE20EDB" w14:textId="77777777" w:rsidR="00DD0F29" w:rsidRPr="007A70C9" w:rsidRDefault="009E4FCD">
      <w:pPr>
        <w:numPr>
          <w:ilvl w:val="1"/>
          <w:numId w:val="25"/>
        </w:numPr>
        <w:ind w:hanging="286"/>
      </w:pPr>
      <w:r w:rsidRPr="007A70C9">
        <w:t xml:space="preserve">koszty montażu i demontażu obiektów zaplecza tymczasowego oraz koszty amortyzacji lub zużycia tych obiektów, </w:t>
      </w:r>
    </w:p>
    <w:p w14:paraId="0160C539" w14:textId="77777777" w:rsidR="00DD0F29" w:rsidRPr="007A70C9" w:rsidRDefault="009E4FCD">
      <w:pPr>
        <w:numPr>
          <w:ilvl w:val="1"/>
          <w:numId w:val="25"/>
        </w:numPr>
        <w:ind w:hanging="286"/>
      </w:pPr>
      <w:r w:rsidRPr="007A70C9">
        <w:t xml:space="preserve">koszty wyposażenia zaplecza tymczasowego w urządzenia Terenu Budowy, obejmujące drogi tymczasowe, tymczasowe sieci elektryczne, energetyczne, wodociągowe, kanalizacyjne, oświetlenie Terenu Budowy, zastępcze źródła ciepła do ogrzewania obiektów i robót, urządzenia zabezpieczające materiały i roboty przed deszczem, słońcem i mrozem i inne tego typu urządzenia,  </w:t>
      </w:r>
    </w:p>
    <w:p w14:paraId="787AD121" w14:textId="77777777" w:rsidR="00DD0F29" w:rsidRPr="007A70C9" w:rsidRDefault="009E4FCD">
      <w:pPr>
        <w:numPr>
          <w:ilvl w:val="1"/>
          <w:numId w:val="25"/>
        </w:numPr>
        <w:ind w:hanging="286"/>
      </w:pPr>
      <w:r w:rsidRPr="007A70C9">
        <w:t xml:space="preserve">koszty wszystkich tymczasowych budowli, urządzeń, robót itp. niezbędnych do wykonania robót stałych lub robót tymczasowych, przeprowadzenia odbiorów oraz utrzymania ciągłości pracy istniejących systemów, </w:t>
      </w:r>
    </w:p>
    <w:p w14:paraId="1AB5CC63" w14:textId="77777777" w:rsidR="00DD0F29" w:rsidRPr="007A70C9" w:rsidRDefault="009E4FCD">
      <w:pPr>
        <w:numPr>
          <w:ilvl w:val="1"/>
          <w:numId w:val="25"/>
        </w:numPr>
        <w:ind w:hanging="286"/>
      </w:pPr>
      <w:r w:rsidRPr="007A70C9">
        <w:t xml:space="preserve">koszty zużycia, konserwacji i remontów lekkiego sprzętu, przedmiotów i narzędzi kwalifikowanych jako środki nietrwałe, </w:t>
      </w:r>
    </w:p>
    <w:p w14:paraId="4B6EB879" w14:textId="77777777" w:rsidR="00DD0F29" w:rsidRPr="007A70C9" w:rsidRDefault="009E4FCD">
      <w:pPr>
        <w:numPr>
          <w:ilvl w:val="1"/>
          <w:numId w:val="25"/>
        </w:numPr>
        <w:ind w:hanging="286"/>
      </w:pPr>
      <w:r w:rsidRPr="007A70C9">
        <w:t xml:space="preserve">koszty bezpieczeństwa i higieny pracy, obejmujące koszty wykonania niezbędnych zabezpieczeń stanowisk roboczych i miejsc wykonywania robót, koszty odzieży i obuwia ochronnego, koszty środków higienicznych, sanitarnych i leczniczych, </w:t>
      </w:r>
    </w:p>
    <w:p w14:paraId="71A7D0DF" w14:textId="77777777" w:rsidR="00DD0F29" w:rsidRPr="007A70C9" w:rsidRDefault="009E4FCD">
      <w:pPr>
        <w:numPr>
          <w:ilvl w:val="1"/>
          <w:numId w:val="25"/>
        </w:numPr>
        <w:ind w:hanging="286"/>
      </w:pPr>
      <w:r w:rsidRPr="007A70C9">
        <w:t xml:space="preserve">koszty zatrudnienia pracowników zamiejscowych, </w:t>
      </w:r>
    </w:p>
    <w:p w14:paraId="4E04EFD3" w14:textId="77777777" w:rsidR="00DD0F29" w:rsidRPr="007A70C9" w:rsidRDefault="009E4FCD">
      <w:pPr>
        <w:numPr>
          <w:ilvl w:val="1"/>
          <w:numId w:val="25"/>
        </w:numPr>
        <w:ind w:hanging="286"/>
      </w:pPr>
      <w:r w:rsidRPr="007A70C9">
        <w:t xml:space="preserve">koszty zużycia materiałów oraz energii na cele administracyjne i nieprodukcyjne budowy, </w:t>
      </w:r>
    </w:p>
    <w:p w14:paraId="2E715263" w14:textId="77777777" w:rsidR="00DD0F29" w:rsidRPr="007A70C9" w:rsidRDefault="009E4FCD">
      <w:pPr>
        <w:numPr>
          <w:ilvl w:val="1"/>
          <w:numId w:val="25"/>
        </w:numPr>
        <w:ind w:hanging="286"/>
      </w:pPr>
      <w:r w:rsidRPr="007A70C9">
        <w:t xml:space="preserve">koszty podróży służbowych personelu Wykonawcy, </w:t>
      </w:r>
    </w:p>
    <w:p w14:paraId="4C72668C" w14:textId="77777777" w:rsidR="00DD0F29" w:rsidRPr="007A70C9" w:rsidRDefault="009E4FCD">
      <w:pPr>
        <w:numPr>
          <w:ilvl w:val="1"/>
          <w:numId w:val="25"/>
        </w:numPr>
        <w:ind w:hanging="286"/>
      </w:pPr>
      <w:r w:rsidRPr="007A70C9">
        <w:t xml:space="preserve">koszty pomiarów i obsługi geodezyjnej inwestycji, </w:t>
      </w:r>
    </w:p>
    <w:p w14:paraId="5BD4E6BE" w14:textId="77777777" w:rsidR="00DD0F29" w:rsidRPr="007A70C9" w:rsidRDefault="009E4FCD">
      <w:pPr>
        <w:numPr>
          <w:ilvl w:val="1"/>
          <w:numId w:val="25"/>
        </w:numPr>
        <w:ind w:hanging="286"/>
      </w:pPr>
      <w:r w:rsidRPr="007A70C9">
        <w:t xml:space="preserve">opłaty za zajęcie chodników, pasów drogowych i innych terenów na cele budowy oraz koszty tymczasowej organizacji ruchu,  </w:t>
      </w:r>
    </w:p>
    <w:p w14:paraId="11A4F7B8" w14:textId="77777777" w:rsidR="00DD0F29" w:rsidRPr="007A70C9" w:rsidRDefault="009E4FCD">
      <w:pPr>
        <w:numPr>
          <w:ilvl w:val="1"/>
          <w:numId w:val="25"/>
        </w:numPr>
        <w:ind w:hanging="286"/>
      </w:pPr>
      <w:r w:rsidRPr="007A70C9">
        <w:t xml:space="preserve">koszty badań, prób, testów i rozruchów wykonanych zgodnie z wymaganiami PFU i Umowy w tym również koszty pracy serwisów, pracowników Wykonawcy lub podwykonawców oraz koszty energii, </w:t>
      </w:r>
    </w:p>
    <w:p w14:paraId="00C00884" w14:textId="77777777" w:rsidR="00DD0F29" w:rsidRPr="007A70C9" w:rsidRDefault="009E4FCD">
      <w:pPr>
        <w:numPr>
          <w:ilvl w:val="1"/>
          <w:numId w:val="25"/>
        </w:numPr>
        <w:ind w:hanging="286"/>
      </w:pPr>
      <w:r w:rsidRPr="007A70C9">
        <w:t xml:space="preserve">koszty ubezpieczeń majątkowych budowy, </w:t>
      </w:r>
    </w:p>
    <w:p w14:paraId="62136C0B" w14:textId="3DAAE75B" w:rsidR="00DD0F29" w:rsidRPr="007A70C9" w:rsidRDefault="009E4FCD">
      <w:pPr>
        <w:numPr>
          <w:ilvl w:val="1"/>
          <w:numId w:val="25"/>
        </w:numPr>
        <w:ind w:hanging="286"/>
      </w:pPr>
      <w:r w:rsidRPr="007A70C9">
        <w:t xml:space="preserve">koszty obsługi geodezyjnej Robót oraz wykonania geodezyjnej inwentaryzacji powykonawczej i naniesienia wykonanych robót na mapę, </w:t>
      </w:r>
    </w:p>
    <w:p w14:paraId="1E24D5C4" w14:textId="77777777" w:rsidR="00DD0F29" w:rsidRPr="007A70C9" w:rsidRDefault="009E4FCD">
      <w:pPr>
        <w:numPr>
          <w:ilvl w:val="1"/>
          <w:numId w:val="25"/>
        </w:numPr>
        <w:ind w:hanging="286"/>
      </w:pPr>
      <w:r w:rsidRPr="007A70C9">
        <w:t xml:space="preserve">koszty uporządkowania Terenu Budowy po wykonaniu Robót, </w:t>
      </w:r>
    </w:p>
    <w:p w14:paraId="06297123" w14:textId="77777777" w:rsidR="00DD0F29" w:rsidRPr="007A70C9" w:rsidRDefault="009E4FCD">
      <w:pPr>
        <w:numPr>
          <w:ilvl w:val="1"/>
          <w:numId w:val="25"/>
        </w:numPr>
        <w:ind w:hanging="286"/>
      </w:pPr>
      <w:r w:rsidRPr="007A70C9">
        <w:t xml:space="preserve">opłaty graniczne, cła, akcyzy i inne podatki należne za robociznę, materiały i sprzęt, </w:t>
      </w:r>
    </w:p>
    <w:p w14:paraId="7EE5F047" w14:textId="77777777" w:rsidR="00DD0F29" w:rsidRPr="007A70C9" w:rsidRDefault="009E4FCD">
      <w:pPr>
        <w:numPr>
          <w:ilvl w:val="1"/>
          <w:numId w:val="25"/>
        </w:numPr>
        <w:ind w:hanging="286"/>
      </w:pPr>
      <w:r w:rsidRPr="007A70C9">
        <w:t xml:space="preserve">wszystkie inne, nie wymienione wyżej ogólne koszty budowy, które mogą wystąpić w związku z wykonywaniem robót budowlanych zgodnie z Umową oraz przepisami technicznymi i prawnymi, </w:t>
      </w:r>
    </w:p>
    <w:p w14:paraId="563FC635" w14:textId="21E82896" w:rsidR="00DD0F29" w:rsidRPr="007A70C9" w:rsidRDefault="009E4FCD">
      <w:pPr>
        <w:numPr>
          <w:ilvl w:val="1"/>
          <w:numId w:val="25"/>
        </w:numPr>
        <w:ind w:hanging="286"/>
      </w:pPr>
      <w:r w:rsidRPr="007A70C9">
        <w:t xml:space="preserve">opłaty za media wykorzystywane przez Wykonawcę w okresie realizacji Robót do dnia podpisania protokołu odbioru końcowego Robót bez wad i usterek, a w szczególności: zużycie wody, prądu, ciepła oraz odprowadzenie ścieków sanitarnych i wód opadowych, wywozu i utylizacji odpadów i ziemi – </w:t>
      </w:r>
      <w:r w:rsidR="007A2512" w:rsidRPr="007A70C9">
        <w:t>rozlicznie</w:t>
      </w:r>
      <w:r w:rsidRPr="007A70C9">
        <w:t xml:space="preserve"> zużytej przez Wykonawcę wody i prądu nastąpi na podstawie wskazań liczników dostarczonych i </w:t>
      </w:r>
      <w:r w:rsidR="007A2512" w:rsidRPr="007A70C9">
        <w:t>zamontowanych</w:t>
      </w:r>
      <w:r w:rsidRPr="007A70C9">
        <w:t xml:space="preserve"> przez niego;  </w:t>
      </w:r>
    </w:p>
    <w:p w14:paraId="111D0715" w14:textId="77777777" w:rsidR="00DD0F29" w:rsidRPr="007A70C9" w:rsidRDefault="009E4FCD">
      <w:pPr>
        <w:numPr>
          <w:ilvl w:val="1"/>
          <w:numId w:val="26"/>
        </w:numPr>
        <w:ind w:hanging="293"/>
      </w:pPr>
      <w:r w:rsidRPr="007A70C9">
        <w:t xml:space="preserve">ogólne koszty prowadzenia działalności gospodarczej przez Wykonawcę, </w:t>
      </w:r>
    </w:p>
    <w:p w14:paraId="21A55C2A" w14:textId="77777777" w:rsidR="00DD0F29" w:rsidRPr="007A70C9" w:rsidRDefault="009E4FCD">
      <w:pPr>
        <w:numPr>
          <w:ilvl w:val="1"/>
          <w:numId w:val="26"/>
        </w:numPr>
        <w:ind w:hanging="293"/>
      </w:pPr>
      <w:r w:rsidRPr="007A70C9">
        <w:t xml:space="preserve">ryzyko obciążające Wykonawcę i kalkulowany przez Wykonawcę zysk, </w:t>
      </w:r>
    </w:p>
    <w:p w14:paraId="5FCD7F30" w14:textId="77777777" w:rsidR="00DD0F29" w:rsidRPr="007A70C9" w:rsidRDefault="009E4FCD">
      <w:pPr>
        <w:numPr>
          <w:ilvl w:val="1"/>
          <w:numId w:val="26"/>
        </w:numPr>
        <w:spacing w:after="6"/>
        <w:ind w:hanging="293"/>
      </w:pPr>
      <w:r w:rsidRPr="007A70C9">
        <w:lastRenderedPageBreak/>
        <w:t xml:space="preserve">wszelkie inne koszty, opłaty i należności, związane z projektowaniem i wykonywaniem Robót, odpowiedzialnością materialną i zobowiązaniami Wykonawcy wymienionymi lub wynikającymi z treści Umowy oraz przepisów dotyczących projektowania i wykonywania robót budowlanych. </w:t>
      </w:r>
    </w:p>
    <w:p w14:paraId="69953CA9" w14:textId="77777777" w:rsidR="00DD0F29" w:rsidRPr="007A70C9" w:rsidRDefault="009E4FCD">
      <w:pPr>
        <w:ind w:left="427" w:firstLine="0"/>
      </w:pPr>
      <w:r w:rsidRPr="007A70C9">
        <w:t xml:space="preserve">Niedoszacowanie, pominięcie oraz brak rozpoznania zakresu Przedmiotu Umowy nie może być podstawą do żądania zmiany Wynagrodzenia przez żadną ze Stron. </w:t>
      </w:r>
    </w:p>
    <w:p w14:paraId="1D4512A3" w14:textId="77777777" w:rsidR="00DD0F29" w:rsidRPr="007A70C9" w:rsidRDefault="009E4FCD">
      <w:pPr>
        <w:numPr>
          <w:ilvl w:val="0"/>
          <w:numId w:val="24"/>
        </w:numPr>
        <w:ind w:hanging="427"/>
      </w:pPr>
      <w:r w:rsidRPr="007A70C9">
        <w:t xml:space="preserve">Wynagrodzenie brutto nie będzie zmieniane w toku realizacji Przedmiotu Umowy i nie będzie podlegać waloryzacji poza przypadkami przewidzianymi Umową i obejmuje wynagrodzenie Wykonawcy za wykonanie całości Przedmiotu Umowy w szczególności: przygotowanie Dokumentacji Projektowej, wykonanie Robót, usunięcie wad ujawnionych przy odbiorze, a także w okresie rękojmi za wady lub w okresie gwarancji jakości, świadczeniem nadzoru autorskiego i przeniesienie praw autorskich do stworzonych przez Wykonawcę dzieł. Wynagrodzenie płatne jest przy uwzględnieniu potrąceń wynikających z Umowy. </w:t>
      </w:r>
    </w:p>
    <w:p w14:paraId="7DE8B8A0" w14:textId="77777777" w:rsidR="00DD0F29" w:rsidRPr="007A70C9" w:rsidRDefault="009E4FCD">
      <w:pPr>
        <w:numPr>
          <w:ilvl w:val="0"/>
          <w:numId w:val="24"/>
        </w:numPr>
        <w:ind w:hanging="427"/>
      </w:pPr>
      <w:r w:rsidRPr="007A70C9">
        <w:t xml:space="preserve">Wynagrodzenie uwzględnia wszystkie obowiązujące w Polsce podatki, włącznie z podatkiem VAT oraz opłaty celne i inne opłaty związane z wykonywaniem Robót. </w:t>
      </w:r>
    </w:p>
    <w:p w14:paraId="63FFC1EB" w14:textId="11F49304" w:rsidR="00DD0F29" w:rsidRPr="007A70C9" w:rsidRDefault="009E4FCD">
      <w:pPr>
        <w:numPr>
          <w:ilvl w:val="0"/>
          <w:numId w:val="24"/>
        </w:numPr>
        <w:ind w:hanging="427"/>
      </w:pPr>
      <w:r w:rsidRPr="007A70C9">
        <w:t xml:space="preserve">Wynagrodzenie będzie płatne w kwartalnych odstępach czasu przy uwzględnieniu faktycznie wykonanych i odebranych Robót. Płatność kwartalna stanowić będzie odpowiednią część Wynagrodzenia odpowiadającą rzeczywistemu zakresowi wykonanych, potwierdzonych w stosownym protokole odbioru </w:t>
      </w:r>
      <w:r w:rsidR="007A2512" w:rsidRPr="007A70C9">
        <w:t>częściowego</w:t>
      </w:r>
      <w:r w:rsidRPr="007A70C9">
        <w:t xml:space="preserve"> robót, nieprze</w:t>
      </w:r>
      <w:r w:rsidR="007A2512" w:rsidRPr="007A70C9">
        <w:t xml:space="preserve">kraczającą jednak </w:t>
      </w:r>
      <w:r w:rsidR="007A2512" w:rsidRPr="00167BD5">
        <w:t xml:space="preserve">każdorazowo </w:t>
      </w:r>
      <w:r w:rsidR="00360DD3" w:rsidRPr="007A70C9">
        <w:t>25%</w:t>
      </w:r>
      <w:r w:rsidRPr="007A70C9">
        <w:t xml:space="preserve"> wartości Wynagrodzenia</w:t>
      </w:r>
      <w:r w:rsidR="007A2512" w:rsidRPr="007A70C9">
        <w:t xml:space="preserve"> brutto</w:t>
      </w:r>
      <w:r w:rsidRPr="007A70C9">
        <w:t>. Wynagrodzenie to płatne będzie na podstawie faktur VAT po przygotowaniu przez Wykonawcę raportu zawierającego informację o postępie rzeczowo</w:t>
      </w:r>
      <w:r w:rsidR="007A2512" w:rsidRPr="007A70C9">
        <w:t>-</w:t>
      </w:r>
      <w:r w:rsidRPr="007A70C9">
        <w:t xml:space="preserve">finansowym prac zawierającego informację o wykonanych w danym okresie rozliczeniowym pracach oraz po potwierdzeniu wskazanych przez Wykonawcę danych przez Inspektorów nadzoru inwestorskiego oraz Zamawiającego. Po zatwierdzeniu przez Zamawiającego raportu miesięcznego, Zamawiający dokona płatności wystawionej przez Wykonawcę faktury VAT.  </w:t>
      </w:r>
    </w:p>
    <w:p w14:paraId="65BF2E82" w14:textId="35D25146" w:rsidR="00DD0F29" w:rsidRPr="00167BD5" w:rsidRDefault="009E4FCD">
      <w:pPr>
        <w:numPr>
          <w:ilvl w:val="0"/>
          <w:numId w:val="24"/>
        </w:numPr>
        <w:ind w:hanging="427"/>
      </w:pPr>
      <w:r w:rsidRPr="007A70C9">
        <w:t xml:space="preserve">Ostatnia płatność nie będzie </w:t>
      </w:r>
      <w:r w:rsidRPr="00167BD5">
        <w:t>niższa niż 10%</w:t>
      </w:r>
      <w:r w:rsidRPr="007A70C9">
        <w:t xml:space="preserve"> Wynagrodzenia</w:t>
      </w:r>
      <w:r w:rsidR="007A2512" w:rsidRPr="007A70C9">
        <w:t xml:space="preserve"> brutto</w:t>
      </w:r>
      <w:r w:rsidRPr="007A70C9">
        <w:t xml:space="preserve">. Płatność zostanie dokonana przez Zamawiającego po całkowitym zakończeniu przez Wykonawcę Robót objętych Przedmiotem Umowy, dokonaniu zawiadomienia o zakończeniu Robót, zgłoszeniu Zamawiającemu gotowości do Końcowego Odbioru Robót, dokonaniu Końcowego Odbioru Robót, podpisaniu protokołu z Końcowego Odbioru Robót bez zastrzeżeń albo Protokołu usunięcia wad, zatwierdzeniu przez Zamawiającego Dokumentacji Powykonawczej oraz wycenionych przez Wykonawcę środków trwałych, przekazaniu oświadczeń wszystkich podwykonawców Wykonawcy o całkowitym uregulowaniu w stosunku do nich należności oraz przekazaniu ostatecznej decyzji o pozwoleniu na użytkowanie. Ustala ono końcowe rozliczenie umownego Wynagrodzenia Wykonawcy </w:t>
      </w:r>
      <w:r w:rsidRPr="00167BD5">
        <w:t xml:space="preserve">i stanowi podstawę do zwolnienia zatrzymanej części zabezpieczenia należytego wykonania Umowy. </w:t>
      </w:r>
    </w:p>
    <w:p w14:paraId="72681EC5" w14:textId="48E556E2" w:rsidR="00DD0F29" w:rsidRPr="007A70C9" w:rsidRDefault="009E4FCD">
      <w:pPr>
        <w:numPr>
          <w:ilvl w:val="0"/>
          <w:numId w:val="24"/>
        </w:numPr>
        <w:ind w:hanging="427"/>
      </w:pPr>
      <w:r w:rsidRPr="007A70C9">
        <w:t>Zapłata faktur VAT przez Zamawiającego nastąpi w formie przelewu na rachunek bankowy Wykonawcy, wskazany w treś</w:t>
      </w:r>
      <w:r w:rsidR="007A2512" w:rsidRPr="007A70C9">
        <w:t>ci faktury VAT, w terminie do 21 (słownie: dwadzieścia jeden</w:t>
      </w:r>
      <w:r w:rsidRPr="007A70C9">
        <w:t xml:space="preserve">) dni od dnia doręczenia Zamawiającemu prawidłowo wystawionej faktury VAT, przy czym każdorazowo warunkiem płatności przez Zamawiającego na rzecz Wykonawcy jest konieczność przedstawienia przez Wykonawcę wyciągów bankowych i oświadczeń podwykonawców potwierdzających, że uregulował ze wszystkimi zgłoszonymi podwykonawcami całość należnego im wymagalnego wynagrodzenia.  </w:t>
      </w:r>
    </w:p>
    <w:p w14:paraId="1F715AD6" w14:textId="1AF3F280" w:rsidR="00DD0F29" w:rsidRDefault="009E4FCD">
      <w:pPr>
        <w:numPr>
          <w:ilvl w:val="0"/>
          <w:numId w:val="24"/>
        </w:numPr>
        <w:spacing w:after="127"/>
        <w:ind w:hanging="427"/>
      </w:pPr>
      <w:r>
        <w:lastRenderedPageBreak/>
        <w:t xml:space="preserve">Dniem zapłaty wynagrodzenia jest dzień </w:t>
      </w:r>
      <w:r w:rsidR="007A2512">
        <w:t>obciążenia</w:t>
      </w:r>
      <w:r>
        <w:t xml:space="preserve"> rachunku Zamawiającego.  </w:t>
      </w:r>
    </w:p>
    <w:p w14:paraId="5AB6938A" w14:textId="77777777" w:rsidR="00DD0F29" w:rsidRDefault="009E4FCD">
      <w:pPr>
        <w:pStyle w:val="Nagwek1"/>
        <w:ind w:right="6"/>
      </w:pPr>
      <w:r>
        <w:t xml:space="preserve">§ 17. ZAKOŃCZENIE ROBÓT I PRZEKAZANIE DO UŻYTKU </w:t>
      </w:r>
    </w:p>
    <w:p w14:paraId="29470022" w14:textId="77777777" w:rsidR="00DD0F29" w:rsidRDefault="009E4FCD">
      <w:pPr>
        <w:numPr>
          <w:ilvl w:val="0"/>
          <w:numId w:val="27"/>
        </w:numPr>
        <w:ind w:hanging="427"/>
      </w:pPr>
      <w:r>
        <w:t xml:space="preserve">Okoliczność zakończenia Robót stwierdza się w sposób i na zasadach określonych w § 15 Umowy.  </w:t>
      </w:r>
    </w:p>
    <w:p w14:paraId="23DCDA84" w14:textId="329CEB55" w:rsidR="00DD0F29" w:rsidRDefault="009E4FCD">
      <w:pPr>
        <w:numPr>
          <w:ilvl w:val="0"/>
          <w:numId w:val="27"/>
        </w:numPr>
        <w:ind w:hanging="427"/>
      </w:pPr>
      <w:r>
        <w:t xml:space="preserve">Przekazanie Zamawiającemu przedmiotu Umowy do użytkowania nastąpi w terminie  14 (słownie: czternaście) dni po podpisaniu przez Zamawiającego </w:t>
      </w:r>
      <w:r w:rsidR="007A2512">
        <w:t>Protokołu</w:t>
      </w:r>
      <w:r>
        <w:t xml:space="preserve"> Końcowego Odbioru bez zastrzeżeń lub podpisania protokołu potwierdzającego usunięcie usterek nieistotnych wskazanych w protokole odbioru końcowego, o którym mowa w § 15 ust. 16 Umowy oraz pod warunkiem zatwierdzenia przez Zamawiającego dokumentacji powykonawczej opracowanej przez Wykonawcę. </w:t>
      </w:r>
    </w:p>
    <w:p w14:paraId="6AB7BC56" w14:textId="77777777" w:rsidR="00DD0F29" w:rsidRDefault="009E4FCD">
      <w:pPr>
        <w:numPr>
          <w:ilvl w:val="0"/>
          <w:numId w:val="27"/>
        </w:numPr>
        <w:ind w:hanging="427"/>
      </w:pPr>
      <w:r>
        <w:t xml:space="preserve">Jeżeli w toku czynności odbiorowych zostanie stwierdzone, że Przedmiot Umowy nie osiągnął gotowości do odbioru z powodu nie zakończenia Robót, jego wadliwego wykonania, niezgodnego z Umową lub przeznaczeniem rzeczy, Zamawiający może odmówić odbioru z winy Wykonawcy.  </w:t>
      </w:r>
    </w:p>
    <w:p w14:paraId="25C12CE6" w14:textId="77777777" w:rsidR="00DD0F29" w:rsidRDefault="009E4FCD">
      <w:pPr>
        <w:numPr>
          <w:ilvl w:val="0"/>
          <w:numId w:val="27"/>
        </w:numPr>
        <w:ind w:hanging="427"/>
      </w:pPr>
      <w:r>
        <w:t xml:space="preserve">Jeżeli w toku czynności odbiorowych zostaną stwierdzone wady:  </w:t>
      </w:r>
    </w:p>
    <w:p w14:paraId="7EE43E7B" w14:textId="77777777" w:rsidR="00DD0F29" w:rsidRDefault="009E4FCD">
      <w:pPr>
        <w:numPr>
          <w:ilvl w:val="1"/>
          <w:numId w:val="27"/>
        </w:numPr>
        <w:ind w:hanging="281"/>
      </w:pPr>
      <w:r>
        <w:t xml:space="preserve">nadające się do usunięcia, to Zamawiający może zażądać usunięcia wad wyznaczając Wykonawcy w tym celu odpowiedni termin; fakt usunięcia wad zostanie stwierdzony protokolarnie. Terminem usunięcia wad będzie termin ponownego zgłoszenia przez Wykonawcę gotowości do odbioru deklarującego, że wady zostały usunięte, pod warunkiem faktycznego usunięcia wad, </w:t>
      </w:r>
    </w:p>
    <w:p w14:paraId="153DE71A" w14:textId="77777777" w:rsidR="00DD0F29" w:rsidRDefault="009E4FCD">
      <w:pPr>
        <w:numPr>
          <w:ilvl w:val="1"/>
          <w:numId w:val="27"/>
        </w:numPr>
        <w:ind w:hanging="281"/>
      </w:pPr>
      <w:r>
        <w:t xml:space="preserve">w przypadku wystąpienia wad nie nadających się do usunięcia Zamawiający może:  </w:t>
      </w:r>
    </w:p>
    <w:p w14:paraId="02D79203" w14:textId="77777777" w:rsidR="00DD0F29" w:rsidRDefault="009E4FCD">
      <w:pPr>
        <w:numPr>
          <w:ilvl w:val="2"/>
          <w:numId w:val="27"/>
        </w:numPr>
        <w:ind w:hanging="257"/>
      </w:pPr>
      <w:r>
        <w:t xml:space="preserve">jeżeli wady umożliwiają użytkowanie zgodnie z przeznaczeniem, żądać obniżenia Wynagrodzenia Wykonawcy odpowiednio do utraconej wartości użytkowej, estetycznej lub technicznej,  </w:t>
      </w:r>
    </w:p>
    <w:p w14:paraId="23092E18" w14:textId="41C121C4" w:rsidR="00DD0F29" w:rsidRDefault="009E4FCD">
      <w:pPr>
        <w:numPr>
          <w:ilvl w:val="2"/>
          <w:numId w:val="27"/>
        </w:numPr>
        <w:ind w:hanging="257"/>
      </w:pPr>
      <w:r>
        <w:t xml:space="preserve">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zachowując prawo do naliczenia Wykonawcy zastrzeżonych w Umowie kar umownych i odszkodowań na zasadach określonych w Umowie oraz żądania naprawienia szkody wynikłej z nienależytego wykonania Umowy na zasadach ogólnych. </w:t>
      </w:r>
    </w:p>
    <w:p w14:paraId="323A209E" w14:textId="77777777" w:rsidR="00DD0F29" w:rsidRDefault="009E4FCD">
      <w:pPr>
        <w:numPr>
          <w:ilvl w:val="0"/>
          <w:numId w:val="28"/>
        </w:numPr>
        <w:ind w:hanging="427"/>
      </w:pPr>
      <w:r>
        <w:t xml:space="preserve">Do czasu usunięcia wad zgłoszonych w protokole z Końcowego Odbioru Robót Zamawiający może wstrzymać się z zapłatą Wynagrodzenia w części odpowiadającej wartości tych wadliwych Robót. </w:t>
      </w:r>
    </w:p>
    <w:p w14:paraId="1D6B980A" w14:textId="60979DCD" w:rsidR="00DD0F29" w:rsidRDefault="009E4FCD" w:rsidP="00846FAD">
      <w:pPr>
        <w:numPr>
          <w:ilvl w:val="0"/>
          <w:numId w:val="28"/>
        </w:numPr>
        <w:spacing w:after="7"/>
        <w:ind w:hanging="427"/>
      </w:pPr>
      <w:r>
        <w:t xml:space="preserve">Jeśli wad istotnych nie da się usunąć lub jeżeli Wykonawca nie zdołał usunąć ich w wyznaczonym terminie Zamawiający może według własnego wyboru od Umowy odstąpić lub obniżyć Wynagrodzenie Wykonawcy w odpowiednim stosunku przez co Strony rozumieją, iż obniżenie Wynagrodzenia powinno nastąpić w takim stosunku, w jakim wartość Robót bez wad pozostaje do wartości Robót z wadami lub o wartość wydatków koniecznych do usunięcia tychże wad z Robót. </w:t>
      </w:r>
    </w:p>
    <w:p w14:paraId="43B4857C" w14:textId="77777777" w:rsidR="00DD0F29" w:rsidRDefault="009E4FCD">
      <w:pPr>
        <w:numPr>
          <w:ilvl w:val="0"/>
          <w:numId w:val="28"/>
        </w:numPr>
        <w:ind w:hanging="427"/>
      </w:pPr>
      <w:r>
        <w:t xml:space="preserve">W przypadku nieuzasadnionej odmowy usunięcia zgłoszonej wady, nieprzystąpienia Wykonawcy do usuwania wad lub ich nieusunięcia w wyznaczonym terminie Zamawiający może, na koszt i </w:t>
      </w:r>
      <w:r>
        <w:lastRenderedPageBreak/>
        <w:t xml:space="preserve">ryzyko Wykonawcy, usunąć wadę własnym staraniem lub zlecić jej usunięcie wykonawcy zastępczemu bez konieczności uzyskania w tym zakresie odrębnego upoważnienia sądowego i konieczności wyznaczenia Wykonawcy dodatkowego terminu na usunięcie wady na co Wykonawca wyraża zgodę. Wykonawca zobowiązany jest zwrócić poniesione przez Zamawiającego koszty zastępczego usunięcia wad nie później niż w terminie 14 (słownie: czternaście) dni od otrzymania pisemnego wezwania. Brak zapłaty kosztów zastępczego usunięcia wad w wyznaczonym terminie uprawnia Zamawiającego do potrącenia tej kwoty z każdą należnością jaka przysługuje Wykonawcy wobec Zamawiającego. </w:t>
      </w:r>
    </w:p>
    <w:p w14:paraId="7F71B551" w14:textId="77777777" w:rsidR="00DD0F29" w:rsidRDefault="009E4FCD">
      <w:pPr>
        <w:numPr>
          <w:ilvl w:val="0"/>
          <w:numId w:val="28"/>
        </w:numPr>
        <w:ind w:hanging="427"/>
      </w:pPr>
      <w:r>
        <w:t xml:space="preserve">Wykonawca jest zobowiązany do pisemnego zawiadomienia Zamawiającego o usunięciu wad oraz do żądania wyznaczenia terminu na odbiór zakwestionowanych poprzednio Robót jako wadliwych.  </w:t>
      </w:r>
    </w:p>
    <w:p w14:paraId="4845EB5F" w14:textId="77777777" w:rsidR="00DD0F29" w:rsidRDefault="009E4FCD">
      <w:pPr>
        <w:numPr>
          <w:ilvl w:val="0"/>
          <w:numId w:val="28"/>
        </w:numPr>
        <w:ind w:hanging="427"/>
      </w:pPr>
      <w:r>
        <w:t xml:space="preserve">Po podpisaniu Protokołu Końcowego Robót bez zastrzeżeń albo Protokołu usunięcia rozpoczynają swój bieg terminy na zwrot zabezpieczenia należytego wykonania umowy. </w:t>
      </w:r>
    </w:p>
    <w:p w14:paraId="3D637A99" w14:textId="77777777" w:rsidR="00DD0F29" w:rsidRDefault="009E4FCD">
      <w:pPr>
        <w:numPr>
          <w:ilvl w:val="0"/>
          <w:numId w:val="28"/>
        </w:numPr>
        <w:spacing w:after="124"/>
        <w:ind w:hanging="427"/>
      </w:pPr>
      <w:r>
        <w:t xml:space="preserve">Końcowy Odbiór Robót dokonany bez zastrzeżeń nie pozbawia Zamawiającego prawa do dochodzenia swoich roszczeń tytułem wad ujawnionych w późniejszym terminie na zasadach określonych Umową lub na zasadach ogólnych. </w:t>
      </w:r>
    </w:p>
    <w:p w14:paraId="2C630651" w14:textId="77777777" w:rsidR="00DD0F29" w:rsidRDefault="009E4FCD">
      <w:pPr>
        <w:pStyle w:val="Nagwek1"/>
        <w:ind w:right="6"/>
      </w:pPr>
      <w:r>
        <w:t xml:space="preserve">§ 18. POSTANOWIENIA O GWARANCJI I RĘKOJMI </w:t>
      </w:r>
    </w:p>
    <w:p w14:paraId="6DF616E2" w14:textId="29394089" w:rsidR="00DD0F29" w:rsidRDefault="009E4FCD">
      <w:pPr>
        <w:numPr>
          <w:ilvl w:val="0"/>
          <w:numId w:val="29"/>
        </w:numPr>
        <w:ind w:hanging="427"/>
      </w:pPr>
      <w:r>
        <w:t xml:space="preserve">Na wykonany Przedmiot Umowy Wykonawca udziela Zamawiającemu gwarancji jakości bez konieczności sporządzenia w tym celu odrębnego dokumentu gwarancji jakości. Z zastrzeżeniem terminów uregulowanych odmiennie w PFU lub zmian wynikających z Umowy, na wykonane prace i roboty budowlane w zakresie budynku i </w:t>
      </w:r>
      <w:r w:rsidR="00846FAD">
        <w:t>infrastruktury</w:t>
      </w:r>
      <w:r>
        <w:t xml:space="preserve"> zewnętrznej Wykonawca udziela Zamawiającemu gwarancji jakości </w:t>
      </w:r>
      <w:r w:rsidRPr="007A70C9">
        <w:t xml:space="preserve">na </w:t>
      </w:r>
      <w:r w:rsidR="00846FAD" w:rsidRPr="007A70C9">
        <w:t>[….]</w:t>
      </w:r>
      <w:r w:rsidRPr="007A70C9">
        <w:t xml:space="preserve"> (słownie: </w:t>
      </w:r>
      <w:r w:rsidR="00846FAD" w:rsidRPr="007A70C9">
        <w:t>………</w:t>
      </w:r>
      <w:r w:rsidRPr="007A70C9">
        <w:t>) miesięcy,</w:t>
      </w:r>
      <w:r>
        <w:t xml:space="preserve"> a na dostarczone, zainstalowane lub wbudowane materiały, urządzenia i instalacje w budynku, na zieleń i małą architekturę na okres </w:t>
      </w:r>
      <w:r w:rsidR="006D1449">
        <w:t xml:space="preserve">36 </w:t>
      </w:r>
      <w:r>
        <w:t xml:space="preserve">(słownie: trzydzieści sześć) miesięcy, chyba że dostarczone, zainstalowane lub wbudowane materiały, urządzenia i instalacje ich producent lub producenci udzielili dłuższej gwarancji. W takiej sytuacji obowiązuje okres gwarancji producenta. Termin gwarancji na Roboty biegnie od dnia podpisania przez Strony Protokołu Końcowego Robót bez zastrzeżeń albo protokołu usunięcia wad, o którym mowa w § 15 ust. 16 Umowy. </w:t>
      </w:r>
    </w:p>
    <w:p w14:paraId="14D8C48E" w14:textId="77777777" w:rsidR="00DD0F29" w:rsidRDefault="009E4FCD">
      <w:pPr>
        <w:numPr>
          <w:ilvl w:val="0"/>
          <w:numId w:val="29"/>
        </w:numPr>
        <w:ind w:hanging="427"/>
      </w:pPr>
      <w:r>
        <w:t xml:space="preserve">O wykryciu wady przez Zamawiającego w okresie gwarancji jakości Zamawiający zawiadomi Wykonawcę na piśmie wzywając go do usunięcia wad w określonym terminie, przy czym w przypadku nie usunięcia wad w okresie gwarancji przez Wykonawcę w wyznaczonym przez Zamawiającego terminie, na zasadach wskazanych w § 17 ust. 8 Umowy, wady te usunie Zamawiający, na ryzyko Wykonawcy oraz obciążając pełnymi kosztami ich usunięcia Wykonawcę. </w:t>
      </w:r>
    </w:p>
    <w:p w14:paraId="5AF93727" w14:textId="77777777" w:rsidR="00DD0F29" w:rsidRDefault="009E4FCD">
      <w:pPr>
        <w:numPr>
          <w:ilvl w:val="0"/>
          <w:numId w:val="29"/>
        </w:numPr>
        <w:ind w:hanging="427"/>
      </w:pPr>
      <w:r>
        <w:t xml:space="preserve">W przypadku wystąpienia jakiekolwiek wady w przedmiocie Umowy, w ramach udzielonej gwarancji Zamawiający uprawniony jest do: </w:t>
      </w:r>
    </w:p>
    <w:p w14:paraId="25C5BC85" w14:textId="77777777" w:rsidR="00DD0F29" w:rsidRDefault="009E4FCD">
      <w:pPr>
        <w:numPr>
          <w:ilvl w:val="1"/>
          <w:numId w:val="29"/>
        </w:numPr>
        <w:ind w:hanging="281"/>
      </w:pPr>
      <w:r>
        <w:t xml:space="preserve">żądania usunięcia wady przedmiotu Umowy i naprawienia wszelkiej wynikającej z niej faktycznie poniesionej szkody przez Zamawiającego, </w:t>
      </w:r>
    </w:p>
    <w:p w14:paraId="2DDDFCA1" w14:textId="77777777" w:rsidR="00DD0F29" w:rsidRDefault="009E4FCD">
      <w:pPr>
        <w:numPr>
          <w:ilvl w:val="1"/>
          <w:numId w:val="29"/>
        </w:numPr>
        <w:spacing w:after="6"/>
        <w:ind w:hanging="281"/>
      </w:pPr>
      <w:r>
        <w:t xml:space="preserve">żądania wymiany tej rzeczy na nową, wolną od wad w przypadku, gdy dana rzecz wchodząca w zakres przedmiotu Umowy była już jednokrotnie naprawiana. </w:t>
      </w:r>
    </w:p>
    <w:p w14:paraId="5D8E069C" w14:textId="6794E57C" w:rsidR="00DD0F29" w:rsidRDefault="009E4FCD" w:rsidP="00846FAD">
      <w:pPr>
        <w:spacing w:after="6"/>
        <w:ind w:left="427" w:firstLine="0"/>
      </w:pPr>
      <w:r>
        <w:lastRenderedPageBreak/>
        <w:t xml:space="preserve">W razie usunięcia zgłoszonej wady przez Wykonawcę odpowiednie zastosowanie znajduje art. 581 </w:t>
      </w:r>
      <w:proofErr w:type="spellStart"/>
      <w:r>
        <w:t>kc</w:t>
      </w:r>
      <w:proofErr w:type="spellEnd"/>
      <w:r>
        <w:t xml:space="preserve">. Brak usunięcia wady w okresie gwarancji w wyznaczonym terminie uprawnia Zamawiającego do obciążenia Wykonawcy </w:t>
      </w:r>
      <w:r w:rsidR="00846FAD">
        <w:t>karą umowną w § 13 ust. 1 pkt. 3</w:t>
      </w:r>
      <w:r>
        <w:t xml:space="preserve"> Umowy. </w:t>
      </w:r>
    </w:p>
    <w:p w14:paraId="2CA080B7" w14:textId="77777777" w:rsidR="00DD0F29" w:rsidRDefault="009E4FCD">
      <w:pPr>
        <w:numPr>
          <w:ilvl w:val="0"/>
          <w:numId w:val="29"/>
        </w:numPr>
        <w:ind w:hanging="427"/>
      </w:pPr>
      <w:r>
        <w:t xml:space="preserve">Wykonawca na wykonane Roboty zapewnienia gwarancję jakości na warunkach przewidzianych w Umowie i w PFU. </w:t>
      </w:r>
    </w:p>
    <w:p w14:paraId="2476B17E" w14:textId="77777777" w:rsidR="00DD0F29" w:rsidRDefault="009E4FCD">
      <w:pPr>
        <w:numPr>
          <w:ilvl w:val="0"/>
          <w:numId w:val="29"/>
        </w:numPr>
        <w:ind w:hanging="427"/>
      </w:pPr>
      <w:r>
        <w:t xml:space="preserve">Zamawiający ma prawo żądać sprawdzenia jakości zamontowanych, wbudowanych lub zainstalowanych urządzeń, materiałów lub instalacji użytych do wykonania prac i Robót objętych Umową, jak również przedstawienia mu wyników tych badań. Jeżeli wymagane są instrukcje obsługi i konserwacji do zamontowanych, wbudowanych lub zainstalowanych urządzeń, materiałów lub instalacji w ramach Przedmiotu Umowy, Wykonawca ma obowiązek dostarczyć przedmiotowe instrukcje najpóźniej w dniu Końcowego Odbioru Robót.  </w:t>
      </w:r>
    </w:p>
    <w:p w14:paraId="7883ED69" w14:textId="77777777" w:rsidR="00DD0F29" w:rsidRDefault="009E4FCD">
      <w:pPr>
        <w:numPr>
          <w:ilvl w:val="0"/>
          <w:numId w:val="29"/>
        </w:numPr>
        <w:ind w:hanging="427"/>
      </w:pPr>
      <w:r>
        <w:t xml:space="preserve">Zamawiający, w przypadku ujawnienia się w okresie obowiązywania gwarancji jakości wad ukrytych, których nie można było stwierdzić w trakcie dokonywania Końcowego Odbioru Robót, zobowiązany jest do ich zgłoszenia Wykonawcy na piśmie nie później niż przed upływem 45 (słownie: czterdzieści pięć) dni od ich wykrycia. Brak zgłoszenia w powyższym terminie powoduje utratę w tym zakresie uprawnień z tytułu gwarancji jakości. </w:t>
      </w:r>
    </w:p>
    <w:p w14:paraId="7837CFA6" w14:textId="77777777" w:rsidR="00DD0F29" w:rsidRDefault="009E4FCD">
      <w:pPr>
        <w:numPr>
          <w:ilvl w:val="0"/>
          <w:numId w:val="29"/>
        </w:numPr>
        <w:ind w:hanging="427"/>
      </w:pPr>
      <w:r>
        <w:t xml:space="preserve">W razie nieuznania zgłoszonej reklamacji przez Wykonawcę zobowiązany jest on do wykazania przyczyn odmowy usunięcia wad i uzasadnienia swojego stanowiska na piśmie niezwłocznie nie później jednak niż w terminie 7 (słownie: siedem) dni. </w:t>
      </w:r>
    </w:p>
    <w:p w14:paraId="102612E9" w14:textId="77777777" w:rsidR="00DD0F29" w:rsidRDefault="009E4FCD">
      <w:pPr>
        <w:numPr>
          <w:ilvl w:val="0"/>
          <w:numId w:val="29"/>
        </w:numPr>
        <w:ind w:hanging="427"/>
      </w:pPr>
      <w:r>
        <w:t xml:space="preserve">Jeżeli Wykonawca z przyczyn technicznych nie uznaje zgłoszonej reklamacji, Zamawiający uprawniony jest do zlecenia przygotowania odpowiedniej opinii technicznej wykonanej przez niezależnego rzeczoznawcę wybranego przez Zamawiającego z listy biegłych rzeczoznawców prowadzonej przez właściwy dla siedziby Zamawiającego Sąd Okręgowy. Koszty tej opinii ponosi Strona przegrywająca spór reklamacyjny. </w:t>
      </w:r>
    </w:p>
    <w:p w14:paraId="1FB03503" w14:textId="77777777" w:rsidR="00DD0F29" w:rsidRDefault="009E4FCD">
      <w:pPr>
        <w:numPr>
          <w:ilvl w:val="0"/>
          <w:numId w:val="29"/>
        </w:numPr>
        <w:ind w:hanging="427"/>
      </w:pPr>
      <w:r>
        <w:t xml:space="preserve">Usunięcie zgłoszonej wady czy to w ramach rękojmi czy to w ramach gwarancji każdorazowo potwierdza się pisemnym protokołem. </w:t>
      </w:r>
    </w:p>
    <w:p w14:paraId="45EE68B1" w14:textId="256E0D6D" w:rsidR="00DD0F29" w:rsidRDefault="00B166DE">
      <w:pPr>
        <w:numPr>
          <w:ilvl w:val="0"/>
          <w:numId w:val="29"/>
        </w:numPr>
        <w:ind w:hanging="427"/>
      </w:pPr>
      <w:r>
        <w:t>Po upływie 12 miesięcy, 24 miesięcy i [….]</w:t>
      </w:r>
      <w:r w:rsidR="009E4FCD">
        <w:t xml:space="preserve"> miesięcy od Końcowego Odbioru Robót oraz nie później niż na 14 dni przed upływem okresu udzielonej rękojmi za wady i gwarancji jakości Strony przeprowadzą przegląd gwarancyjny wykonanych Robót (przegląd gwarancyjny nie jest tożsamy z usługami serwisu i </w:t>
      </w:r>
      <w:r>
        <w:t>konserwacji</w:t>
      </w:r>
      <w:r w:rsidR="009E4FCD">
        <w:t xml:space="preserve"> instalacji i urządzeń świadczonymi przez Wykonawcę w ramach Umowy zgodnie z warunkami określonymi w PFU). Jeśli w toku przeglądu gwarancyjnego stwierdzone zostaną wady, ich usunięcie nastąpi na zasadach określonych powyżej. Każdy przegląd gwarancyjny odbywa się z udziałem przedstawicieli Zamawiającego i Wykonawcy. Z czynności przeprowadzonego przeglądu gwarancyjnego Strony sporządzą pisemny protokół.  </w:t>
      </w:r>
    </w:p>
    <w:p w14:paraId="66331568" w14:textId="77777777" w:rsidR="00DD0F29" w:rsidRDefault="009E4FCD">
      <w:pPr>
        <w:numPr>
          <w:ilvl w:val="0"/>
          <w:numId w:val="29"/>
        </w:numPr>
        <w:ind w:hanging="427"/>
      </w:pPr>
      <w:r>
        <w:t xml:space="preserve">Odstąpienie od Umowy nie wpływa na udzieloną przez Wykonawcę rękojmię i gwarancję. W takim przypadku bieg rękojmi i gwarancji rozpoczyna się z chwilą złożenia oświadczenia o odstąpieniu od Umowy bez względu na to, która ze Stron oświadczenie to złożyła. </w:t>
      </w:r>
    </w:p>
    <w:p w14:paraId="50C91F15" w14:textId="485D0334" w:rsidR="00DD0F29" w:rsidRDefault="009E4FCD">
      <w:pPr>
        <w:numPr>
          <w:ilvl w:val="0"/>
          <w:numId w:val="29"/>
        </w:numPr>
        <w:ind w:hanging="427"/>
      </w:pPr>
      <w:r>
        <w:t>Niezależnie od uprawnień z tytułu gwarancji Zamawiającemu przysługują uprawnienia z tytułu rękojmi za wady ujawnione w Robotach lub w zamontowanych, wbudowanych lub zainstalowanych urządzeniach, materiałach lub instalacjach, przy czym Strony postanawiają, iż odpowiedzialność z tytułu rękojmi za te wady zostaje udzielona na okres, tj. na okres</w:t>
      </w:r>
      <w:r w:rsidR="006D1449">
        <w:t xml:space="preserve"> </w:t>
      </w:r>
      <w:r w:rsidR="00B166DE">
        <w:t>[….] (słownie: …..</w:t>
      </w:r>
      <w:r>
        <w:t xml:space="preserve">) miesięcy. </w:t>
      </w:r>
    </w:p>
    <w:p w14:paraId="4EBA3C79" w14:textId="77777777" w:rsidR="00DD0F29" w:rsidRDefault="009E4FCD">
      <w:pPr>
        <w:numPr>
          <w:ilvl w:val="0"/>
          <w:numId w:val="29"/>
        </w:numPr>
        <w:ind w:hanging="427"/>
      </w:pPr>
      <w:r>
        <w:lastRenderedPageBreak/>
        <w:t xml:space="preserve">Zamawiający ma prawo wykonywać uprawnienia z tytułu rękojmi za wady również po upływie jej okresu o ile wada została ujawniona w okresie rękojmi za wady. </w:t>
      </w:r>
    </w:p>
    <w:p w14:paraId="59AED19C" w14:textId="77777777" w:rsidR="00DD0F29" w:rsidRDefault="009E4FCD">
      <w:pPr>
        <w:numPr>
          <w:ilvl w:val="0"/>
          <w:numId w:val="29"/>
        </w:numPr>
        <w:ind w:hanging="427"/>
      </w:pPr>
      <w:r>
        <w:t xml:space="preserve">Zamawiający jest uprawniony do zawiadomienia Wykonawcy o ujawnionej wadzie w każdym czasie w trakcie obowiązywania okresu udzielonej rękojmi i gwarancji, a Wykonawca zobowiązany jest do nieodpłatnego niezwłocznego usunięcia zgłoszonych mu wad w tym również polegającego na naprawie lub na wymianie wadliwego elementu na nowy wolny od wad, jak również na usunięciu wszelkich szkód będących normalnym następstwem tych wad. </w:t>
      </w:r>
    </w:p>
    <w:p w14:paraId="22AC3DD7" w14:textId="77777777" w:rsidR="00DD0F29" w:rsidRDefault="009E4FCD">
      <w:pPr>
        <w:numPr>
          <w:ilvl w:val="0"/>
          <w:numId w:val="29"/>
        </w:numPr>
        <w:ind w:hanging="427"/>
      </w:pPr>
      <w:r>
        <w:t xml:space="preserve">Zamawiający w razie stwierdzenia wad może według własnego wyboru zażądać od Wykonawcy usunięcia tych wad na podstawie udzielonej rękojmi bądź gwarancji. </w:t>
      </w:r>
    </w:p>
    <w:p w14:paraId="44CD37B9" w14:textId="77777777" w:rsidR="00DD0F29" w:rsidRDefault="009E4FCD">
      <w:pPr>
        <w:numPr>
          <w:ilvl w:val="0"/>
          <w:numId w:val="29"/>
        </w:numPr>
        <w:ind w:hanging="427"/>
      </w:pPr>
      <w:r>
        <w:t xml:space="preserve">Zamawiający, w przypadku ujawnienia się w okresie obowiązywania rękojmi wad ukrytych, których nie można było stwierdzić w trakcie dokonywania Końcowego Odbioru Robót, zobowiązany jest do ich zgłoszenia Wykonawcy na piśmie nie później niż przed upływem 60 (słownie: sześćdziesiąt) dni od ich wykrycia. Brak zgłoszenia w powyższym terminie powoduje utratę w tym zakresie uprawnień z tytułu rękojmi. </w:t>
      </w:r>
    </w:p>
    <w:p w14:paraId="0FDF8D26" w14:textId="053023F5" w:rsidR="00DD0F29" w:rsidRDefault="009E4FCD">
      <w:pPr>
        <w:numPr>
          <w:ilvl w:val="0"/>
          <w:numId w:val="29"/>
        </w:numPr>
        <w:ind w:hanging="427"/>
      </w:pPr>
      <w:r>
        <w:t xml:space="preserve">Wykonawca zobowiązuje się przystąpić do usuwania zgłoszonych wad </w:t>
      </w:r>
      <w:r w:rsidR="002440D0">
        <w:t xml:space="preserve">z rękojmi </w:t>
      </w:r>
      <w:r>
        <w:t xml:space="preserve">niezwłocznie po otrzymaniu zgłoszenia i usunąć je niezwłocznie nie później jednak niż: </w:t>
      </w:r>
    </w:p>
    <w:p w14:paraId="0E36B596" w14:textId="77777777" w:rsidR="00DD0F29" w:rsidRDefault="009E4FCD">
      <w:pPr>
        <w:numPr>
          <w:ilvl w:val="1"/>
          <w:numId w:val="29"/>
        </w:numPr>
        <w:ind w:hanging="281"/>
      </w:pPr>
      <w:r>
        <w:t>w terminie 14 (słownie: czternaście) dni w przypadku wady nieistotnej lub w innym terminie wyznaczonym przez Zamawiającego uwzględniającym możliwości techniczne Wykonawcy i inne obiektywne okoliczności mogące mieć wpływ na termin usunięcia zgłoszonych wad, 2)</w:t>
      </w:r>
      <w:r>
        <w:rPr>
          <w:rFonts w:ascii="Arial" w:eastAsia="Arial" w:hAnsi="Arial" w:cs="Arial"/>
        </w:rPr>
        <w:t xml:space="preserve"> </w:t>
      </w:r>
      <w:r>
        <w:t xml:space="preserve">w terminie 7 dni (słownie: siedem) dni w przypadku wady istotnej. </w:t>
      </w:r>
    </w:p>
    <w:p w14:paraId="63E0F99B" w14:textId="77777777" w:rsidR="00DD0F29" w:rsidRDefault="009E4FCD">
      <w:pPr>
        <w:numPr>
          <w:ilvl w:val="0"/>
          <w:numId w:val="29"/>
        </w:numPr>
        <w:ind w:hanging="427"/>
      </w:pPr>
      <w:r>
        <w:t xml:space="preserve">W przypadku nie usunięcia przez Wykonawcę wad ujawnionych w okresie rękojmi w wyznaczonym przez Zamawiającego terminie, wady te usunie Zamawiający na zasadach wskazanych w § 17 ust. 8 Umowy, obciążając pełnymi kosztami ich usunięcia Wykonawcę lub odpowiednie zastosowanie znajdzie postanowienie § 17 ust. 4 według wyboru Zamawiającego. </w:t>
      </w:r>
    </w:p>
    <w:p w14:paraId="48D49F67" w14:textId="77777777" w:rsidR="00DD0F29" w:rsidRDefault="009E4FCD">
      <w:pPr>
        <w:numPr>
          <w:ilvl w:val="0"/>
          <w:numId w:val="29"/>
        </w:numPr>
        <w:spacing w:after="127"/>
        <w:ind w:hanging="427"/>
      </w:pPr>
      <w:r>
        <w:t xml:space="preserve">W przypadku wystąpienia wad bezpośrednio zagrażających zdrowiu lub życiu lub mieniu, Zamawiający w ramach udzielonej gwarancji jakości jest uprawniony, bez zachowania procedury określonej w niniejszym paragrafie, do niezwłocznego usunięcia wad na koszt i ryzyko Wykonawcy. Wykonawca zobowiązuje się pokryć koszty usunięcia danej wady w terminie 4 dni od dnia przedstawienia faktury lub innego dokumentu księgowego wskazującego na wysokość poniesionych przez Zamawiającego kosztów.  </w:t>
      </w:r>
    </w:p>
    <w:p w14:paraId="1FF40212" w14:textId="77777777" w:rsidR="00DD0F29" w:rsidRDefault="009E4FCD">
      <w:pPr>
        <w:pStyle w:val="Nagwek1"/>
        <w:ind w:right="6"/>
      </w:pPr>
      <w:r>
        <w:t xml:space="preserve">§ 19. ODSTĄPIENIE OD UMOWY </w:t>
      </w:r>
    </w:p>
    <w:p w14:paraId="6F00233C" w14:textId="77777777" w:rsidR="00DD0F29" w:rsidRDefault="009E4FCD">
      <w:pPr>
        <w:numPr>
          <w:ilvl w:val="0"/>
          <w:numId w:val="30"/>
        </w:numPr>
        <w:ind w:hanging="427"/>
      </w:pPr>
      <w:r>
        <w:t xml:space="preserve">Stronom przysługuje prawo do odstąpienia od Umowy w przypadkach określonych w obowiązujących na dzień odstąpienia przepisach prawa.  </w:t>
      </w:r>
    </w:p>
    <w:p w14:paraId="7354A590" w14:textId="77777777" w:rsidR="00DD0F29" w:rsidRDefault="009E4FCD">
      <w:pPr>
        <w:numPr>
          <w:ilvl w:val="0"/>
          <w:numId w:val="30"/>
        </w:numPr>
        <w:ind w:hanging="427"/>
      </w:pPr>
      <w:r>
        <w:t xml:space="preserve">Niezależnie od uprawnień do odstąpienia od Umowy wynikających z przepisów Kodeksu cywilnego, Zamawiający jest uprawniony do natychmiastowego odstąpienia od Umowy – bez konieczności wyznaczania dodatkowego terminu – w następujących przypadkach: </w:t>
      </w:r>
    </w:p>
    <w:p w14:paraId="3B515458" w14:textId="4CB4DD4C" w:rsidR="00DD0F29" w:rsidRDefault="009E4FCD" w:rsidP="00B166DE">
      <w:pPr>
        <w:numPr>
          <w:ilvl w:val="1"/>
          <w:numId w:val="30"/>
        </w:numPr>
        <w:spacing w:after="43" w:line="267" w:lineRule="auto"/>
        <w:ind w:hanging="281"/>
      </w:pPr>
      <w:r>
        <w:t xml:space="preserve">Wykonawca nie przedłoży dokumentów, o których mowa w § 3 ust. 5 Umowy, we wskazanym tam terminie, </w:t>
      </w:r>
    </w:p>
    <w:p w14:paraId="3A1D8498" w14:textId="3350BE34" w:rsidR="00DD0F29" w:rsidRDefault="009E4FCD">
      <w:pPr>
        <w:numPr>
          <w:ilvl w:val="1"/>
          <w:numId w:val="30"/>
        </w:numPr>
        <w:ind w:hanging="281"/>
      </w:pPr>
      <w:r>
        <w:t xml:space="preserve">Wykonawca nie rozpoczyna Robót w terminie określonym w § 14 ust. 1 Umowy </w:t>
      </w:r>
      <w:r w:rsidR="006D1449">
        <w:t xml:space="preserve">lub </w:t>
      </w:r>
      <w:r>
        <w:t xml:space="preserve">opóźnia się z rozpoczęciem Robót lub w toku Robót opóźnia się z wykonaniem poszczególnych etapów wskazanych w § 14 ust. 3 Umowy o co najmniej 14 (słownie: czternaście) dni, </w:t>
      </w:r>
    </w:p>
    <w:p w14:paraId="19747FC8" w14:textId="77777777" w:rsidR="00DD0F29" w:rsidRDefault="009E4FCD">
      <w:pPr>
        <w:numPr>
          <w:ilvl w:val="1"/>
          <w:numId w:val="30"/>
        </w:numPr>
        <w:ind w:hanging="281"/>
      </w:pPr>
      <w:r>
        <w:lastRenderedPageBreak/>
        <w:t xml:space="preserve">Wykonawca przerywa wykonywanie Robót, a łączny czas przerw przekracza 14 (słownie: czternaście) dni, </w:t>
      </w:r>
    </w:p>
    <w:p w14:paraId="2556D6DA" w14:textId="77777777" w:rsidR="00DD0F29" w:rsidRDefault="009E4FCD">
      <w:pPr>
        <w:numPr>
          <w:ilvl w:val="1"/>
          <w:numId w:val="30"/>
        </w:numPr>
        <w:ind w:hanging="281"/>
      </w:pPr>
      <w:r>
        <w:t xml:space="preserve">Wykonawca pozostaje w zwłoce z wykonaniem Robót w stosunku do Harmonogramu co najmniej 30 (słownie: trzydzieści) dni, </w:t>
      </w:r>
    </w:p>
    <w:p w14:paraId="0F7D2FB5" w14:textId="77777777" w:rsidR="00DD0F29" w:rsidRDefault="009E4FCD">
      <w:pPr>
        <w:numPr>
          <w:ilvl w:val="1"/>
          <w:numId w:val="30"/>
        </w:numPr>
        <w:ind w:hanging="281"/>
      </w:pPr>
      <w:r>
        <w:t xml:space="preserve">zostanie zgłoszony wobec Wykonawcy wniosek o ogłoszenie upadłości lub o otwarcie restrukturyzacji,  </w:t>
      </w:r>
    </w:p>
    <w:p w14:paraId="509BE34F" w14:textId="77777777" w:rsidR="00DD0F29" w:rsidRDefault="009E4FCD">
      <w:pPr>
        <w:numPr>
          <w:ilvl w:val="1"/>
          <w:numId w:val="30"/>
        </w:numPr>
        <w:ind w:hanging="281"/>
      </w:pPr>
      <w:r>
        <w:t xml:space="preserve">zostanie podjęta decyzja o likwidacji przedsiębiorstwa Wykonawcy, </w:t>
      </w:r>
    </w:p>
    <w:p w14:paraId="076C1C27" w14:textId="77777777" w:rsidR="00DD0F29" w:rsidRDefault="009E4FCD">
      <w:pPr>
        <w:numPr>
          <w:ilvl w:val="1"/>
          <w:numId w:val="30"/>
        </w:numPr>
        <w:ind w:hanging="281"/>
      </w:pPr>
      <w:r>
        <w:t xml:space="preserve">Wykonawca dopuścił się istotnych odstępstw od warunków technicznych realizacji Robót bez uzgodnień z Zamawiającym, </w:t>
      </w:r>
    </w:p>
    <w:p w14:paraId="5980BE76" w14:textId="77777777" w:rsidR="00DD0F29" w:rsidRDefault="009E4FCD">
      <w:pPr>
        <w:numPr>
          <w:ilvl w:val="1"/>
          <w:numId w:val="30"/>
        </w:numPr>
        <w:ind w:hanging="281"/>
      </w:pPr>
      <w:r>
        <w:t xml:space="preserve">innego rażącego naruszenia przez Wykonawcę postanowień Umowy. </w:t>
      </w:r>
    </w:p>
    <w:p w14:paraId="29C858A7" w14:textId="63CD41BE" w:rsidR="006D1449" w:rsidRDefault="006D1449">
      <w:pPr>
        <w:numPr>
          <w:ilvl w:val="1"/>
          <w:numId w:val="30"/>
        </w:numPr>
        <w:ind w:hanging="281"/>
      </w:pPr>
      <w:r>
        <w:t xml:space="preserve">W majątku wykonawcy nastąpią zajęcia egzekucyjne i Wykonawca nie usunie ich w terminie 14 dni. </w:t>
      </w:r>
    </w:p>
    <w:p w14:paraId="3B179AD8" w14:textId="77777777" w:rsidR="00DD0F29" w:rsidRDefault="009E4FCD">
      <w:pPr>
        <w:numPr>
          <w:ilvl w:val="0"/>
          <w:numId w:val="30"/>
        </w:numPr>
        <w:ind w:hanging="427"/>
      </w:pPr>
      <w:r>
        <w:t xml:space="preserve">Zamawiający w terminie 60 dni od zawarcia Umowy może odstąpić od niej w razie rezygnacji z realizacji Zamówienia lub w razie utraty źródeł współfinansowania. </w:t>
      </w:r>
    </w:p>
    <w:p w14:paraId="139C327A" w14:textId="77777777" w:rsidR="00DD0F29" w:rsidRDefault="009E4FCD">
      <w:pPr>
        <w:numPr>
          <w:ilvl w:val="0"/>
          <w:numId w:val="30"/>
        </w:numPr>
        <w:ind w:hanging="427"/>
      </w:pPr>
      <w:r>
        <w:t xml:space="preserve">Wykonawca może odstąpić od Umowy w razie, gdy Zamawiający opóźnia się z zapłatą za co najmniej dwie płatności następujące po sobie za odebrane bez zastrzeżeń częściowe Roboty lub ich elementy o co najmniej o 21 (słownie: dwadzieścia jeden) dni w stosunku do każdej z tych faktur. </w:t>
      </w:r>
    </w:p>
    <w:p w14:paraId="6A493C46" w14:textId="77777777" w:rsidR="00DD0F29" w:rsidRDefault="009E4FCD">
      <w:pPr>
        <w:numPr>
          <w:ilvl w:val="0"/>
          <w:numId w:val="30"/>
        </w:numPr>
        <w:ind w:hanging="427"/>
      </w:pPr>
      <w:r>
        <w:t xml:space="preserve">Odstąpienie może zostać złożone na zasadach wskazanych w ust. 2 i 4 powyżej nie później niż w terminie 14 dni od dnia, gdy uprawniona Strona dowiedziała się o stosownej okoliczności, nie później jednak niż w terminie do dnia podpisania Protokołu Końcowego Robót bez zastrzeżeń albo Protokołu usunięcia wad. </w:t>
      </w:r>
    </w:p>
    <w:p w14:paraId="169A2DFC" w14:textId="77777777" w:rsidR="00DD0F29" w:rsidRDefault="009E4FCD">
      <w:pPr>
        <w:numPr>
          <w:ilvl w:val="0"/>
          <w:numId w:val="30"/>
        </w:numPr>
        <w:ind w:hanging="427"/>
      </w:pPr>
      <w:r>
        <w:t xml:space="preserve">Odstąpienie od Umowy winno być złożone na piśmie i winno zawierać pisemne uzasadnienie oraz winno być doręczone drugiej Stronie przesyłką poleconą za pokwitowaniem lub osobiście do siedziby drugiej Strony za potwierdzeniem odbioru. </w:t>
      </w:r>
    </w:p>
    <w:p w14:paraId="33E2ED3F" w14:textId="77777777" w:rsidR="00DD0F29" w:rsidRDefault="009E4FCD">
      <w:pPr>
        <w:numPr>
          <w:ilvl w:val="0"/>
          <w:numId w:val="30"/>
        </w:numPr>
        <w:ind w:hanging="427"/>
      </w:pPr>
      <w:r>
        <w:t xml:space="preserve">Strony postanawiają o stosowaniu następującej procedury oraz wprowadzają w ramach przedmiotowych procedur niżej określone obowiązki związane z odstąpieniem od Umowy: </w:t>
      </w:r>
    </w:p>
    <w:p w14:paraId="23B4556B" w14:textId="77777777" w:rsidR="00DD0F29" w:rsidRDefault="009E4FCD">
      <w:pPr>
        <w:numPr>
          <w:ilvl w:val="1"/>
          <w:numId w:val="30"/>
        </w:numPr>
        <w:ind w:hanging="281"/>
      </w:pPr>
      <w:r>
        <w:t xml:space="preserve">Wykonawca zabezpieczy wszystkie elementy Przedmiotu Umowy wykonane do czasu odstąpienia, w zakresie obustronnie uzgodnionym, na koszt Strony odpowiedzialnej za przyczyny odstąpienia,  </w:t>
      </w:r>
    </w:p>
    <w:p w14:paraId="4F542ACC" w14:textId="0D344E53" w:rsidR="00DD0F29" w:rsidRDefault="00B166DE" w:rsidP="00B166DE">
      <w:pPr>
        <w:numPr>
          <w:ilvl w:val="1"/>
          <w:numId w:val="30"/>
        </w:numPr>
        <w:spacing w:after="10"/>
        <w:ind w:hanging="281"/>
      </w:pPr>
      <w:r>
        <w:t xml:space="preserve">Zamawiający </w:t>
      </w:r>
      <w:r>
        <w:tab/>
        <w:t xml:space="preserve">dokona </w:t>
      </w:r>
      <w:r w:rsidR="009E4FCD">
        <w:t>proto</w:t>
      </w:r>
      <w:r>
        <w:t xml:space="preserve">kolarnego odbioru wykonanego Przedmiotu </w:t>
      </w:r>
      <w:r w:rsidR="009E4FCD">
        <w:t xml:space="preserve">Umowy (w szczególności odbioru Robót), </w:t>
      </w:r>
    </w:p>
    <w:p w14:paraId="6AFAA781" w14:textId="77777777" w:rsidR="00DD0F29" w:rsidRDefault="009E4FCD">
      <w:pPr>
        <w:numPr>
          <w:ilvl w:val="1"/>
          <w:numId w:val="30"/>
        </w:numPr>
        <w:ind w:hanging="281"/>
      </w:pPr>
      <w:r>
        <w:t xml:space="preserve">W terminie 14 (słownie: czternaście) dni od daty odstąpienia od Umowy Wykonawca przy udziale Zamawiającego sporządzi nieodpłatnie szczegółowy protokół inwentaryzacji Robót w toku, według stanu na dzień dokonanego odstąpienia od Umowy; w protokole tym Strony przedłożą również zestawienie swoich roszczeń, </w:t>
      </w:r>
    </w:p>
    <w:p w14:paraId="62B8F511" w14:textId="77777777" w:rsidR="00DD0F29" w:rsidRDefault="009E4FCD">
      <w:pPr>
        <w:numPr>
          <w:ilvl w:val="1"/>
          <w:numId w:val="30"/>
        </w:numPr>
        <w:ind w:hanging="281"/>
      </w:pPr>
      <w:r>
        <w:t xml:space="preserve">Wykonawca przekaże Zamawiającemu wykonane do dnia odstąpienia od Umowy części Przedmiotu Umowy, w tym opracowaną Dokumentację Projektową, wykonane Roboty, certyfikaty, atesty, gwarancje oraz wszelkie dokumenty związane z realizacją Umowy, </w:t>
      </w:r>
    </w:p>
    <w:p w14:paraId="6C9E87E8" w14:textId="77777777" w:rsidR="00DD0F29" w:rsidRDefault="009E4FCD">
      <w:pPr>
        <w:numPr>
          <w:ilvl w:val="1"/>
          <w:numId w:val="30"/>
        </w:numPr>
        <w:ind w:hanging="281"/>
      </w:pPr>
      <w:r>
        <w:t xml:space="preserve">Wykonawca niezwłocznie, a najpóźniej w terminie 14 (słownie: czternaście) dni uporządkuje Teren Budowy i usunie z niego swój sprzęt oraz zaplecze budowy.  </w:t>
      </w:r>
    </w:p>
    <w:p w14:paraId="18D0BD5B" w14:textId="77777777" w:rsidR="00DD0F29" w:rsidRDefault="009E4FCD">
      <w:pPr>
        <w:numPr>
          <w:ilvl w:val="0"/>
          <w:numId w:val="30"/>
        </w:numPr>
        <w:ind w:hanging="427"/>
      </w:pPr>
      <w:r>
        <w:lastRenderedPageBreak/>
        <w:t xml:space="preserve">W razie braku współdziałania Wykonawcy przy sporządzaniu protokołu inwentaryzacji, o którym mowa w ust. 6 pkt. 3, lub odmowy w jego sporządzeniu, Zamawiający uprawniony jest po uprzednim pisemnym wezwaniu, do jednostronnego sporządzenia protokołu inwentaryzacji. Protokół taki uważany będzie za sporządzony przy udziale i za akceptacją Wykonawcy bez możliwości kwestionowania tego protokołu przez Wykonawcę. </w:t>
      </w:r>
    </w:p>
    <w:p w14:paraId="1AFCF918" w14:textId="3111129B" w:rsidR="00DD0F29" w:rsidRDefault="009E4FCD">
      <w:pPr>
        <w:numPr>
          <w:ilvl w:val="0"/>
          <w:numId w:val="30"/>
        </w:numPr>
        <w:ind w:hanging="427"/>
      </w:pPr>
      <w:r>
        <w:t xml:space="preserve">W przypadku, gdy od Umowy odstąpił Zamawiający z przyczyn leżących po jego stronie, Wykonawcy przysługuje wynagrodzenie wyłącznie za wykonane etapy i elementy Robót według stanu na dzień odstąpienia od Umowy w zakresie ustalonym w protokole inwentaryzacji, o którym mowa w ust. </w:t>
      </w:r>
      <w:r w:rsidR="007E634E">
        <w:t>7</w:t>
      </w:r>
      <w:r>
        <w:t xml:space="preserve"> pkt. 3. </w:t>
      </w:r>
    </w:p>
    <w:p w14:paraId="75ECC78F" w14:textId="77777777" w:rsidR="00DD0F29" w:rsidRDefault="009E4FCD">
      <w:pPr>
        <w:numPr>
          <w:ilvl w:val="0"/>
          <w:numId w:val="30"/>
        </w:numPr>
        <w:ind w:hanging="427"/>
      </w:pPr>
      <w:r>
        <w:t xml:space="preserve">W przypadku odstąpienia od Umowy z przyczyn leżących po stronie Wykonawcy przysługuje Wykonawcy wynagrodzenie wyłącznie za te etapy i elementy Robót, które zostały odebrane przed dniem odstąpienia na podstawie protokołów odbiorów częściowych, i to tylko w takim zakresie, w jakim Zamawiający te prace zatrzymuje. Kwota wynagrodzenia Wykonawcy ulega odpowiedniemu pomniejszeniu o należne Zamawiającemu kary umowne i odszkodowania.  </w:t>
      </w:r>
    </w:p>
    <w:p w14:paraId="17B0C1D9" w14:textId="77777777" w:rsidR="00DD0F29" w:rsidRDefault="009E4FCD">
      <w:pPr>
        <w:numPr>
          <w:ilvl w:val="0"/>
          <w:numId w:val="30"/>
        </w:numPr>
        <w:ind w:hanging="427"/>
      </w:pPr>
      <w:r>
        <w:t xml:space="preserve">Na podstawie dokonanej inwentaryzacji Zamawiający wystawi pisemne potwierdzenie obejmujące wartość wykonanej, a niezapłaconej dotychczas dokumentacji projektowej oraz wartości wykonanych robót oraz zakupionych materiałów i urządzeń nienadających się do wbudowania w inny obiekt, stanowiące podstawę do wystawienia przez Wykonawcę odpowiedniej faktury, z zastrzeżeniem następnego zdania. Wskazane w zdaniu pierwszym potwierdzenie stanowi podstawę rozliczeń z Wykonawcą. </w:t>
      </w:r>
    </w:p>
    <w:p w14:paraId="73094FE9" w14:textId="77777777" w:rsidR="00DD0F29" w:rsidRDefault="009E4FCD">
      <w:pPr>
        <w:numPr>
          <w:ilvl w:val="0"/>
          <w:numId w:val="30"/>
        </w:numPr>
        <w:spacing w:after="124"/>
        <w:ind w:hanging="427"/>
      </w:pPr>
      <w:r>
        <w:t xml:space="preserve">Koszty dodatkowe poniesione na zabezpieczenie Terenu budowy oraz wszelkie inne uzasadnione koszty związane z odstąpieniem od Umowy ponosi Strona, która spowodowała odstąpienie od Umowy, chyba, że odstąpienie od Umowy nastąpiło z winy drugiej strony. </w:t>
      </w:r>
    </w:p>
    <w:p w14:paraId="474B92AF" w14:textId="77777777" w:rsidR="00DD0F29" w:rsidRDefault="009E4FCD">
      <w:pPr>
        <w:pStyle w:val="Nagwek1"/>
        <w:ind w:right="4"/>
      </w:pPr>
      <w:r>
        <w:t xml:space="preserve">§ 20. ZMIANY POSTANOWIEŃ UMOWY  </w:t>
      </w:r>
    </w:p>
    <w:p w14:paraId="394712ED" w14:textId="2AAD8CBD" w:rsidR="00DD0F29" w:rsidRDefault="009E4FCD">
      <w:pPr>
        <w:numPr>
          <w:ilvl w:val="0"/>
          <w:numId w:val="31"/>
        </w:numPr>
        <w:ind w:hanging="427"/>
      </w:pPr>
      <w:r>
        <w:t xml:space="preserve">Wprowadzenie jakichkolwiek zmian do Umowy może następować wyłącznie na zasadach określonych poniżej. </w:t>
      </w:r>
    </w:p>
    <w:p w14:paraId="76ADCF48" w14:textId="77777777" w:rsidR="00DD0F29" w:rsidRDefault="009E4FCD">
      <w:pPr>
        <w:numPr>
          <w:ilvl w:val="0"/>
          <w:numId w:val="31"/>
        </w:numPr>
        <w:ind w:hanging="427"/>
      </w:pPr>
      <w:r>
        <w:t xml:space="preserve">Każda zmiana Umowy musi być dokonana w formie pisemnego aneksu pod rygorem nieważności, z wyłączeniem: zmiany przedstawiciela Zamawiającego lub jego danych lub danych adresowych lub zmiana numerów telefonów, zmiana danych Stron, w tym zmiana siedziby, adresu, nazwy lub adresu do korespondencji, zmiana Inspektorów nadzoru inwestorskiego. </w:t>
      </w:r>
    </w:p>
    <w:p w14:paraId="04F5FE69" w14:textId="5EFCE62E" w:rsidR="00DD0F29" w:rsidRDefault="009E4FCD">
      <w:pPr>
        <w:numPr>
          <w:ilvl w:val="0"/>
          <w:numId w:val="31"/>
        </w:numPr>
        <w:spacing w:after="98"/>
        <w:ind w:hanging="427"/>
      </w:pPr>
      <w:r>
        <w:t xml:space="preserve">Zamawiający przewiduje możliwość zmian postanowień Umowy w stosunku do treści formularza oferty, na podstawie którego dokonano wyboru Wykonawcy, w przypadku wystąpienia co najmniej jednej z okoliczności wymienionych poniżej, z uwzględnieniem wskazanych warunków ich wprowadzenia: </w:t>
      </w:r>
    </w:p>
    <w:p w14:paraId="6C2DC25B" w14:textId="77777777" w:rsidR="00DD0F29" w:rsidRDefault="009E4FCD">
      <w:pPr>
        <w:spacing w:after="102" w:line="267" w:lineRule="auto"/>
        <w:ind w:left="412" w:firstLine="0"/>
        <w:jc w:val="left"/>
      </w:pPr>
      <w:r>
        <w:t>1)</w:t>
      </w:r>
      <w:r>
        <w:rPr>
          <w:rFonts w:ascii="Arial" w:eastAsia="Arial" w:hAnsi="Arial" w:cs="Arial"/>
        </w:rPr>
        <w:t xml:space="preserve"> </w:t>
      </w:r>
      <w:r>
        <w:rPr>
          <w:u w:val="single" w:color="000000"/>
        </w:rPr>
        <w:t>Zmiana Terminu Wykonania (w rozumieniu terminu zakończenia Inwestycji)</w:t>
      </w:r>
      <w:r>
        <w:t xml:space="preserve">: </w:t>
      </w:r>
    </w:p>
    <w:p w14:paraId="32861073" w14:textId="77777777" w:rsidR="00DD0F29" w:rsidRDefault="009E4FCD">
      <w:pPr>
        <w:numPr>
          <w:ilvl w:val="1"/>
          <w:numId w:val="31"/>
        </w:numPr>
        <w:spacing w:after="110"/>
        <w:ind w:hanging="286"/>
      </w:pPr>
      <w:r>
        <w:t xml:space="preserve">zmiany spowodowane warunkami gruntu: geologicznymi, archeologicznymi, wodnymi terenowymi, i innymi w szczególności: </w:t>
      </w:r>
    </w:p>
    <w:p w14:paraId="5C31DB20" w14:textId="4EDA9C8E" w:rsidR="00DD0F29" w:rsidRDefault="007A70C9" w:rsidP="00167BD5">
      <w:pPr>
        <w:spacing w:after="110"/>
        <w:ind w:left="1277" w:firstLine="0"/>
      </w:pPr>
      <w:r>
        <w:t xml:space="preserve">- </w:t>
      </w:r>
      <w:r w:rsidR="009E4FCD">
        <w:t xml:space="preserve">istotnie odmienne od przyjętych w dokumentacji koncepcyjnej Zamawiającego warunki terenowe, w szczególności istnienie podziemnych urządzeń, instalacji lub obiektów infrastrukturalnych, </w:t>
      </w:r>
    </w:p>
    <w:p w14:paraId="7FB0422C" w14:textId="33B4DDC3" w:rsidR="00DD0F29" w:rsidRDefault="007A70C9" w:rsidP="00167BD5">
      <w:pPr>
        <w:spacing w:after="90"/>
        <w:ind w:left="1277" w:firstLine="0"/>
      </w:pPr>
      <w:r>
        <w:t xml:space="preserve">-  </w:t>
      </w:r>
      <w:r w:rsidR="009E4FCD">
        <w:t xml:space="preserve">niewypały i niewybuchy, zagrożenie tąpnięciami, wybuchem, </w:t>
      </w:r>
    </w:p>
    <w:p w14:paraId="27E7933D" w14:textId="3CAC4414" w:rsidR="00DD0F29" w:rsidRDefault="007A70C9" w:rsidP="00167BD5">
      <w:pPr>
        <w:spacing w:after="78"/>
        <w:ind w:left="1277" w:firstLine="0"/>
      </w:pPr>
      <w:r>
        <w:lastRenderedPageBreak/>
        <w:t xml:space="preserve">- </w:t>
      </w:r>
      <w:r w:rsidR="009E4FCD">
        <w:t xml:space="preserve">wykopaliska archeologiczne nieprzewidywane w </w:t>
      </w:r>
      <w:r w:rsidR="00243CC0">
        <w:t>ZO</w:t>
      </w:r>
      <w:r w:rsidR="009E4FCD">
        <w:t xml:space="preserve">; </w:t>
      </w:r>
    </w:p>
    <w:p w14:paraId="7A084B5F" w14:textId="77777777" w:rsidR="00DD0F29" w:rsidRDefault="009E4FCD">
      <w:pPr>
        <w:numPr>
          <w:ilvl w:val="1"/>
          <w:numId w:val="31"/>
        </w:numPr>
        <w:spacing w:after="113"/>
        <w:ind w:hanging="286"/>
      </w:pPr>
      <w:r>
        <w:t xml:space="preserve">zmiany będące następstwem okoliczności leżących po stronie Zamawiającego, w szczególności: </w:t>
      </w:r>
    </w:p>
    <w:p w14:paraId="2B406EE7" w14:textId="37BC7C9F" w:rsidR="00DD0F29" w:rsidRDefault="007A70C9" w:rsidP="00167BD5">
      <w:pPr>
        <w:spacing w:after="88"/>
        <w:ind w:left="1277" w:firstLine="0"/>
      </w:pPr>
      <w:r>
        <w:t xml:space="preserve">- </w:t>
      </w:r>
      <w:r w:rsidR="009E4FCD">
        <w:t xml:space="preserve">wstrzymanie realizacji Umowy przez Zamawiającego, </w:t>
      </w:r>
    </w:p>
    <w:p w14:paraId="61EB6344" w14:textId="5505B2EE" w:rsidR="00DD0F29" w:rsidRDefault="007A70C9" w:rsidP="00167BD5">
      <w:pPr>
        <w:spacing w:after="78"/>
        <w:ind w:left="1277" w:firstLine="0"/>
      </w:pPr>
      <w:r>
        <w:t xml:space="preserve">- </w:t>
      </w:r>
      <w:r w:rsidR="009E4FCD">
        <w:t xml:space="preserve">wprowadzenia zmian w Dokumentacji Projektowej na żądanie Zamawiającego, </w:t>
      </w:r>
    </w:p>
    <w:p w14:paraId="1E4C0F42" w14:textId="77777777" w:rsidR="00DD0F29" w:rsidRDefault="009E4FCD">
      <w:pPr>
        <w:numPr>
          <w:ilvl w:val="1"/>
          <w:numId w:val="31"/>
        </w:numPr>
        <w:spacing w:after="116"/>
        <w:ind w:hanging="286"/>
      </w:pPr>
      <w:r>
        <w:t xml:space="preserve">zmiany będące następstwem działania organów administracji, w szczególności: </w:t>
      </w:r>
    </w:p>
    <w:p w14:paraId="66F20B80" w14:textId="56AE4620" w:rsidR="00DD0F29" w:rsidRDefault="007A70C9" w:rsidP="00167BD5">
      <w:pPr>
        <w:spacing w:after="113"/>
        <w:ind w:left="1277" w:firstLine="0"/>
      </w:pPr>
      <w:r>
        <w:t xml:space="preserve">- </w:t>
      </w:r>
      <w:r w:rsidR="009E4FCD">
        <w:t xml:space="preserve">przekroczenie zakreślonych przez prawo terminów wydawania przez organy administracji decyzji, zezwoleń, pozwoleń, uzgodnień, stanowisk itp. bez winy Wykonawcy, </w:t>
      </w:r>
    </w:p>
    <w:p w14:paraId="6EB01400" w14:textId="76C52884" w:rsidR="00DD0F29" w:rsidRDefault="007A70C9" w:rsidP="00167BD5">
      <w:pPr>
        <w:spacing w:after="113"/>
        <w:ind w:left="1277" w:firstLine="0"/>
      </w:pPr>
      <w:r>
        <w:t xml:space="preserve">- </w:t>
      </w:r>
      <w:r w:rsidR="009E4FCD">
        <w:t xml:space="preserve">wydanie postanowienia o wstrzymaniu robót budowlanych z przyczyn innych niż zawinione przez Wykonawcę w przypadku, o którym mowa w art. 50 ust. 1 pkt 4 Prawa budowlanego, </w:t>
      </w:r>
    </w:p>
    <w:p w14:paraId="73FC306B" w14:textId="04B04991" w:rsidR="00DD0F29" w:rsidRDefault="007A70C9" w:rsidP="00167BD5">
      <w:pPr>
        <w:spacing w:after="67"/>
        <w:ind w:left="1277" w:firstLine="0"/>
      </w:pPr>
      <w:r>
        <w:t xml:space="preserve">- </w:t>
      </w:r>
      <w:r w:rsidR="009E4FCD">
        <w:t xml:space="preserve">konieczność uzyskania wyroku sądowego, lub innego orzeczenia sądu lub organu, którego konieczności nie przewidywano przy zawieraniu Umowy.  </w:t>
      </w:r>
    </w:p>
    <w:p w14:paraId="2CDA72C8" w14:textId="77777777" w:rsidR="00DD0F29" w:rsidRDefault="009E4FCD">
      <w:pPr>
        <w:spacing w:after="98"/>
        <w:ind w:left="708" w:firstLine="0"/>
      </w:pPr>
      <w:r>
        <w:t xml:space="preserve">W przypadku wystąpienia którejkolwiek z okoliczności wymienionych powyżej w punktach a) – c) termin końcowy realizacji Zamówienia może ulec odpowiedniemu wydłużeniu o czas niezbędny do zakończenia wykonywania robót w sposób należyty, nie dłużej jednak niż o okres trwania tych okoliczności. Wykonawca zobowiązany jest wykazać rzeczywisty wpływ tych okoliczności na brak możliwości lub znaczne utrudnienia w wykonywaniu robót w sposób należyty. Każda taka zmiana wprowadzona będzie na zasadach opisanych w Umowie. </w:t>
      </w:r>
      <w:r>
        <w:rPr>
          <w:b/>
        </w:rPr>
        <w:t>Zmiana terminu końcowego realizacji Zamówienia nie będzie skutkować zmianą wynagrodzenia Wykonawcy</w:t>
      </w:r>
      <w:r>
        <w:t xml:space="preserve">.  </w:t>
      </w:r>
    </w:p>
    <w:p w14:paraId="53722A83" w14:textId="77777777" w:rsidR="00DD0F29" w:rsidRDefault="009E4FCD">
      <w:pPr>
        <w:numPr>
          <w:ilvl w:val="0"/>
          <w:numId w:val="32"/>
        </w:numPr>
        <w:spacing w:after="102" w:line="267" w:lineRule="auto"/>
        <w:ind w:hanging="281"/>
        <w:jc w:val="left"/>
      </w:pPr>
      <w:r>
        <w:rPr>
          <w:u w:val="single" w:color="000000"/>
        </w:rPr>
        <w:t>Zmiany technologiczne mogące skutkować zmianą wynagrodzenia Wykonawcy</w:t>
      </w:r>
      <w:r>
        <w:t xml:space="preserve"> </w:t>
      </w:r>
      <w:r>
        <w:rPr>
          <w:u w:val="single" w:color="000000"/>
        </w:rPr>
        <w:t>w szczególności:</w:t>
      </w:r>
      <w:r>
        <w:t xml:space="preserve"> </w:t>
      </w:r>
    </w:p>
    <w:p w14:paraId="5DD5C4D8" w14:textId="77777777" w:rsidR="00DD0F29" w:rsidRDefault="009E4FCD">
      <w:pPr>
        <w:numPr>
          <w:ilvl w:val="1"/>
          <w:numId w:val="32"/>
        </w:numPr>
        <w:spacing w:after="101"/>
        <w:ind w:hanging="286"/>
      </w:pPr>
      <w:r>
        <w:t xml:space="preserve">pojawienie się na rynku części, materiałów lub urządzeń nowszej generacji niż opisane w </w:t>
      </w:r>
      <w:r w:rsidR="00243CC0">
        <w:t>ZO</w:t>
      </w:r>
      <w:r>
        <w:t xml:space="preserve">, pozwalających na zmniejszenie kosztów realizacji inwestycji - Budynku lub kosztów eksploatacji wykonanego Budynku, </w:t>
      </w:r>
    </w:p>
    <w:p w14:paraId="6FCD716A" w14:textId="40D3F5F3" w:rsidR="00DD0F29" w:rsidRDefault="009E4FCD" w:rsidP="00B166DE">
      <w:pPr>
        <w:numPr>
          <w:ilvl w:val="1"/>
          <w:numId w:val="32"/>
        </w:numPr>
        <w:spacing w:after="7"/>
        <w:ind w:hanging="286"/>
      </w:pPr>
      <w:r>
        <w:t xml:space="preserve">pojawienie się nowszej technologii wykonania robót pozwalającej na zaoszczędzenie czasu realizacji Budynku lub ich kosztów, jak również kosztów eksploatacji wykonanego Budynku, </w:t>
      </w:r>
    </w:p>
    <w:p w14:paraId="3784E2D3" w14:textId="77777777" w:rsidR="00DD0F29" w:rsidRDefault="009E4FCD">
      <w:pPr>
        <w:numPr>
          <w:ilvl w:val="1"/>
          <w:numId w:val="32"/>
        </w:numPr>
        <w:spacing w:after="67"/>
        <w:ind w:hanging="286"/>
      </w:pPr>
      <w:r>
        <w:t xml:space="preserve">konieczność zrealizowania robót przy zastosowaniu innych rozwiązań technicznych lub materiałowych ze względu na zmiany prawa w szczególności Prawa Budowlanego.  </w:t>
      </w:r>
    </w:p>
    <w:p w14:paraId="7FFE811B" w14:textId="77777777" w:rsidR="00DD0F29" w:rsidRDefault="009E4FCD">
      <w:pPr>
        <w:spacing w:after="100"/>
        <w:ind w:left="708" w:firstLine="0"/>
      </w:pPr>
      <w:r>
        <w:t xml:space="preserve">Zmiana wynagrodzenia Wykonawcy nastąpi na podstawie cen czynników produkcji przyjętych z zeszytów SEKOCENBUD (jako „średnie” dla województwa wielkopolskiego) za okres ich wbudowania. Podstawą do określenia nakładów rzeczowych będą Katalogi Nakładów Rzeczowych – (KNR-y). W przypadku braku odpowiednich pozycji – Katalog Norm Nakładów Rzeczowych (KNNR-y), a następnie wycena indywidualna Wykonawcy zatwierdzona przez inspektora nadzoru i Zamawiającego. </w:t>
      </w:r>
    </w:p>
    <w:p w14:paraId="61ABDB72" w14:textId="77777777" w:rsidR="00DD0F29" w:rsidRDefault="009E4FCD">
      <w:pPr>
        <w:numPr>
          <w:ilvl w:val="0"/>
          <w:numId w:val="32"/>
        </w:numPr>
        <w:spacing w:after="104"/>
        <w:ind w:hanging="281"/>
        <w:jc w:val="left"/>
      </w:pPr>
      <w:r>
        <w:t xml:space="preserve">Pozostałe zmiany: </w:t>
      </w:r>
    </w:p>
    <w:p w14:paraId="190EA152" w14:textId="77777777" w:rsidR="00DD0F29" w:rsidRDefault="009E4FCD">
      <w:pPr>
        <w:numPr>
          <w:ilvl w:val="1"/>
          <w:numId w:val="32"/>
        </w:numPr>
        <w:spacing w:after="101"/>
        <w:ind w:hanging="286"/>
      </w:pPr>
      <w:r>
        <w:lastRenderedPageBreak/>
        <w:t xml:space="preserve">siła wyższa uniemożliwiająca wykonanie Umowy z </w:t>
      </w:r>
      <w:r w:rsidR="00243CC0">
        <w:t>ZO</w:t>
      </w:r>
      <w:r>
        <w:t xml:space="preserve">, </w:t>
      </w:r>
    </w:p>
    <w:p w14:paraId="45A43FBD" w14:textId="77777777" w:rsidR="00DD0F29" w:rsidRDefault="009E4FCD">
      <w:pPr>
        <w:numPr>
          <w:ilvl w:val="1"/>
          <w:numId w:val="32"/>
        </w:numPr>
        <w:spacing w:after="100"/>
        <w:ind w:hanging="286"/>
      </w:pPr>
      <w:r>
        <w:t xml:space="preserve">rezygnacja przez Zamawiającego z realizacji części robót; w takim przypadku wynagrodzenie Wykonawcy zostanie odpowiednio obniżone, przy czym Zamawiający zapłaci za wszystkie spełnione świadczenia oraz udokumentowane koszty, które Wykonawca poniósł w związku z wynikającymi z Umowy planowanymi świadczeniami, według Umowy, </w:t>
      </w:r>
    </w:p>
    <w:p w14:paraId="609EE365" w14:textId="77777777" w:rsidR="00DD0F29" w:rsidRDefault="009E4FCD">
      <w:pPr>
        <w:numPr>
          <w:ilvl w:val="1"/>
          <w:numId w:val="32"/>
        </w:numPr>
        <w:spacing w:after="98"/>
        <w:ind w:hanging="286"/>
      </w:pPr>
      <w:r>
        <w:t>konieczność przedłużenia terminu końcowego realizacji Zamówienia</w:t>
      </w:r>
      <w:r>
        <w:rPr>
          <w:b/>
        </w:rPr>
        <w:t xml:space="preserve"> </w:t>
      </w:r>
      <w:r>
        <w:t xml:space="preserve">w przypadku zaistnienia okoliczności niezależnych od Stron, których nie można było przewidzieć w chwili zawierania Umowy, zwłaszcza w przypadku wystąpienia potrzeby realizacji robót dodatkowych, które mają bezpośredni wpływ na Termin Wykonania,  </w:t>
      </w:r>
    </w:p>
    <w:p w14:paraId="08AABDD6" w14:textId="361481B9" w:rsidR="00DD0F29" w:rsidRDefault="009E4FCD">
      <w:pPr>
        <w:numPr>
          <w:ilvl w:val="0"/>
          <w:numId w:val="33"/>
        </w:numPr>
        <w:ind w:left="793"/>
      </w:pPr>
      <w:r>
        <w:t>W przypadku opisanym w ust. 3 pkt 3 lit. c) Wykonawca winien zawrzeć stosowne porozumienie regulujące zasady rezygnacji Zamawiającego z realizacji części Zamówienia. Porozumienie uwzględniać będzie słuszne interesy obu Stron Umowy</w:t>
      </w:r>
      <w:r>
        <w:rPr>
          <w:rFonts w:ascii="Times New Roman" w:eastAsia="Times New Roman" w:hAnsi="Times New Roman" w:cs="Times New Roman"/>
          <w:sz w:val="20"/>
        </w:rPr>
        <w:t xml:space="preserve"> </w:t>
      </w:r>
      <w:r>
        <w:t xml:space="preserve">i bez pokrzywdzenia żadnej z nich. Porozumienie to przyjmie formę aneksu do umowy </w:t>
      </w:r>
      <w:r w:rsidR="0069429F">
        <w:t>w sprawie zamówienia</w:t>
      </w:r>
      <w:r>
        <w:t xml:space="preserve">, który powinien zostać zawarty w terminie 30 dni od dnia złożenia przez Zamawiającego stosownego oświadczenia w tym zakresie.  </w:t>
      </w:r>
    </w:p>
    <w:p w14:paraId="194175A3" w14:textId="2565DB3F" w:rsidR="00DD0F29" w:rsidRDefault="009E4FCD">
      <w:pPr>
        <w:numPr>
          <w:ilvl w:val="0"/>
          <w:numId w:val="33"/>
        </w:numPr>
        <w:ind w:left="793"/>
      </w:pPr>
      <w:r>
        <w:t xml:space="preserve">W razie braku odpowiedniej w tych okolicznościach współpracy ze strony Wykonawcy uniemożliwiającej lub utrudniającej zawarcie aneksu, o którym mowa w ust. </w:t>
      </w:r>
      <w:r w:rsidR="00015D16">
        <w:t>4</w:t>
      </w:r>
      <w:r>
        <w:t xml:space="preserve"> zdanie trzecie, Zamawiający ma prawo odstąpić od Umowy tylko co do tej części Zamówienia. Oświadczenie o odstąpieniu Zamawiający złoży w terminie 14 dni od dnia, w którym upłynął termin na zawarcie aneksu, o którym mowa w ust. </w:t>
      </w:r>
      <w:r w:rsidR="00015D16">
        <w:t>4</w:t>
      </w:r>
      <w:r>
        <w:t xml:space="preserve">, nie późnej jednak niż do dnia podpisania Protokołu Końcowego Robót bez zastrzeżeń albo Protokołu usunięcia wad. </w:t>
      </w:r>
    </w:p>
    <w:p w14:paraId="6D7EDE74" w14:textId="77777777" w:rsidR="00DD0F29" w:rsidRDefault="009E4FCD">
      <w:pPr>
        <w:numPr>
          <w:ilvl w:val="0"/>
          <w:numId w:val="33"/>
        </w:numPr>
        <w:spacing w:after="101"/>
        <w:ind w:left="793"/>
      </w:pPr>
      <w:r>
        <w:t xml:space="preserve">Nie stanowi podstawy do zmiany wynagrodzenia Wykonawcy zmiana czynników cenotwórczych dla materiałów, urządzeń, energii i paliw, użytych do realizacji Kontraktu. </w:t>
      </w:r>
    </w:p>
    <w:p w14:paraId="372904E6" w14:textId="5A6C0FEC" w:rsidR="00DD0F29" w:rsidRDefault="009E4FCD">
      <w:pPr>
        <w:numPr>
          <w:ilvl w:val="0"/>
          <w:numId w:val="33"/>
        </w:numPr>
        <w:spacing w:after="98"/>
        <w:ind w:left="793"/>
      </w:pPr>
      <w:r>
        <w:t xml:space="preserve">Zmiana wprowadzana jest aneksem do Umowy. </w:t>
      </w:r>
    </w:p>
    <w:p w14:paraId="749523C5" w14:textId="0AC41FEB" w:rsidR="00DD0F29" w:rsidRDefault="009E4FCD">
      <w:pPr>
        <w:numPr>
          <w:ilvl w:val="0"/>
          <w:numId w:val="33"/>
        </w:numPr>
        <w:spacing w:after="100"/>
        <w:ind w:left="793"/>
      </w:pPr>
      <w:r>
        <w:t xml:space="preserve">Wszelkie zmiany wprowadzone będą wyłącznie w zakresie, jaki dopuszcza </w:t>
      </w:r>
      <w:r w:rsidR="00243CC0">
        <w:t>ZO</w:t>
      </w:r>
      <w:r w:rsidR="0069429F">
        <w:t xml:space="preserve"> oraz</w:t>
      </w:r>
      <w:r>
        <w:t xml:space="preserve"> Umowa </w:t>
      </w:r>
    </w:p>
    <w:p w14:paraId="188A2026" w14:textId="21093A36" w:rsidR="00DD0F29" w:rsidRDefault="009E4FCD">
      <w:pPr>
        <w:numPr>
          <w:ilvl w:val="0"/>
          <w:numId w:val="33"/>
        </w:numPr>
        <w:spacing w:after="100"/>
        <w:ind w:left="793"/>
      </w:pPr>
      <w:r>
        <w:t>Zamawiający, poza innymi przypadkami określonymi w Umowie, dopuszcza zmiany dotyczące zakresu robót, wynagrodzenia lub terminu końcowego realizacji Zamówienia</w:t>
      </w:r>
      <w:r>
        <w:rPr>
          <w:b/>
        </w:rPr>
        <w:t xml:space="preserve"> </w:t>
      </w:r>
      <w:r>
        <w:t xml:space="preserve">w następujących przypadkach: </w:t>
      </w:r>
    </w:p>
    <w:p w14:paraId="060014B8" w14:textId="77777777" w:rsidR="00DD0F29" w:rsidRDefault="009E4FCD">
      <w:pPr>
        <w:numPr>
          <w:ilvl w:val="2"/>
          <w:numId w:val="34"/>
        </w:numPr>
        <w:spacing w:after="102"/>
        <w:ind w:hanging="360"/>
      </w:pPr>
      <w:r>
        <w:t xml:space="preserve">wystąpienia zmian stanu prawnego, </w:t>
      </w:r>
    </w:p>
    <w:p w14:paraId="4C279230" w14:textId="77777777" w:rsidR="00DD0F29" w:rsidRDefault="009E4FCD">
      <w:pPr>
        <w:numPr>
          <w:ilvl w:val="2"/>
          <w:numId w:val="34"/>
        </w:numPr>
        <w:spacing w:after="104"/>
        <w:ind w:hanging="360"/>
      </w:pPr>
      <w:r>
        <w:t xml:space="preserve">wystąpienia dekoniunktury, kryzysów finansowych w skali ponadpaństwowej, </w:t>
      </w:r>
    </w:p>
    <w:p w14:paraId="25200FE2" w14:textId="77777777" w:rsidR="00DD0F29" w:rsidRDefault="009E4FCD">
      <w:pPr>
        <w:numPr>
          <w:ilvl w:val="2"/>
          <w:numId w:val="34"/>
        </w:numPr>
        <w:spacing w:after="104"/>
        <w:ind w:hanging="360"/>
      </w:pPr>
      <w:r>
        <w:t xml:space="preserve">powszechnej niedostępności surowców, </w:t>
      </w:r>
    </w:p>
    <w:p w14:paraId="5A0E1FC6" w14:textId="77777777" w:rsidR="00DD0F29" w:rsidRDefault="009E4FCD">
      <w:pPr>
        <w:numPr>
          <w:ilvl w:val="2"/>
          <w:numId w:val="34"/>
        </w:numPr>
        <w:spacing w:after="101"/>
        <w:ind w:hanging="360"/>
      </w:pPr>
      <w:r>
        <w:t xml:space="preserve">konieczności wykonania robót lub prac dodatkowych, zamiennych lub uzupełniających na realizację przedmiotu Zamówienia, </w:t>
      </w:r>
    </w:p>
    <w:p w14:paraId="6AE5E47D" w14:textId="77777777" w:rsidR="00DD0F29" w:rsidRDefault="009E4FCD">
      <w:pPr>
        <w:numPr>
          <w:ilvl w:val="2"/>
          <w:numId w:val="34"/>
        </w:numPr>
        <w:spacing w:after="70"/>
        <w:ind w:hanging="360"/>
      </w:pPr>
      <w:r>
        <w:t xml:space="preserve">zmniejszenia zakresu robót lub prac objętych Zamówieniem. </w:t>
      </w:r>
    </w:p>
    <w:p w14:paraId="107B8F64" w14:textId="77777777" w:rsidR="00DD0F29" w:rsidRDefault="009E4FCD">
      <w:pPr>
        <w:ind w:left="708" w:firstLine="0"/>
      </w:pPr>
      <w:r>
        <w:t xml:space="preserve">W takiej sytuacji, Zamawiający i Wykonawca, mając na uwadze poszanowanie wzajemnych interesów, zasady równości stron oraz ekwiwalentności świadczeń i przede wszystkim zgodny zamiar wykonania przedmiotu Umowy w trybie i w sposób w niej przewidziany i zgodnie z Ustawą, określą w niezbędnym zakresie wpływ powyższych okoliczności na dotychczasowe prawa i obowiązki oraz sporządzą odpowiedni aneks. </w:t>
      </w:r>
    </w:p>
    <w:p w14:paraId="6F38AC18" w14:textId="77777777" w:rsidR="00DD0F29" w:rsidRDefault="009E4FCD">
      <w:pPr>
        <w:numPr>
          <w:ilvl w:val="0"/>
          <w:numId w:val="33"/>
        </w:numPr>
        <w:ind w:left="793"/>
      </w:pPr>
      <w:r>
        <w:lastRenderedPageBreak/>
        <w:t xml:space="preserve">Niezależnie od powyższego, Zamawiający i Wykonawca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Inwestycji bądź zwiększających użyteczność Przedmiotu Umowy. W takiej sytuacji, Zamawiający i Wykonawca wprowadzą do Umowy stosowne zmiany weryfikujące redakcyjne dotychczasowe jego brzmienie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7A0AFA29" w14:textId="77777777" w:rsidR="0069429F" w:rsidRDefault="0069429F">
      <w:pPr>
        <w:pStyle w:val="Nagwek1"/>
        <w:ind w:right="4"/>
      </w:pPr>
    </w:p>
    <w:p w14:paraId="614BC135" w14:textId="77777777" w:rsidR="00DD0F29" w:rsidRDefault="009E4FCD">
      <w:pPr>
        <w:pStyle w:val="Nagwek1"/>
        <w:ind w:right="4"/>
      </w:pPr>
      <w:r>
        <w:t xml:space="preserve">§ 21. PRAWA AUTORSKIE </w:t>
      </w:r>
    </w:p>
    <w:p w14:paraId="323FF296" w14:textId="77777777" w:rsidR="00DD0F29" w:rsidRDefault="009E4FCD">
      <w:pPr>
        <w:numPr>
          <w:ilvl w:val="0"/>
          <w:numId w:val="35"/>
        </w:numPr>
        <w:ind w:hanging="427"/>
      </w:pPr>
      <w:r>
        <w:t>Jeśli w toku wykonywania Umowy przez Wykonawcę w zakresie przygotowania Dokumentacji Projektowej i innych dokumentów, o której mowa w § 2 Umowy, powstaną utwory w rozumieniu ustawy z dnia 4 lutego 1994 r. o prawie autorskim i prawach pokrewnych</w:t>
      </w:r>
      <w:r>
        <w:rPr>
          <w:b/>
        </w:rPr>
        <w:t xml:space="preserve"> </w:t>
      </w:r>
      <w:r>
        <w:t>(j.t. Dz. U. z 2017 r., poz. 880, ze zm.), stanowią one własność Zamawiającego (dalej jako „</w:t>
      </w:r>
      <w:r>
        <w:rPr>
          <w:b/>
        </w:rPr>
        <w:t>Utwór”</w:t>
      </w:r>
      <w:r>
        <w:t xml:space="preserve">).  </w:t>
      </w:r>
    </w:p>
    <w:p w14:paraId="5A4A2049" w14:textId="77777777" w:rsidR="00DD0F29" w:rsidRDefault="009E4FCD">
      <w:pPr>
        <w:numPr>
          <w:ilvl w:val="0"/>
          <w:numId w:val="35"/>
        </w:numPr>
        <w:ind w:hanging="427"/>
      </w:pPr>
      <w:r>
        <w:t xml:space="preserve">Wraz z wydaniem i z przekazaniem Zamawiającemu każdego z Utworów lub jego części w szczególności projektów, opracowań, rozwiązań lub ich elementów, Wykonawca bez składania dodatkowego oświadczenia woli w ramach Wynagrodzenia przenosi na Zamawiającego niezależnie od wszelkich innych okoliczności, w tym także w przypadku rozwiązania lub odstąpienia od Umowy, całość autorskich praw majątkowych do utworów w tym w szczególności objęte następującymi polami eksploatacji: prawo do wykonania Robót, zgodnie z wykonanymi przez Wykonawcę projektami, opracowaniami i rozwiązaniami, oraz do utrwalenia, zwielokrotnienia projektów, opracowań, rozwiązań dowolną techniką, do wprowadzenia ich do obrotu, wprowadzenia do pamięci komputera. Z chwilą tą, Zamawiający nabywa wyłączne prawo do rozporządzania i korzystania z Utworu na wszelkich terytoriach i na wszelkich znanych Stronom na dzień przeniesienia polach eksploatacji w szczególności do: </w:t>
      </w:r>
    </w:p>
    <w:p w14:paraId="68C56869" w14:textId="77777777" w:rsidR="00DD0F29" w:rsidRDefault="009E4FCD">
      <w:pPr>
        <w:numPr>
          <w:ilvl w:val="1"/>
          <w:numId w:val="35"/>
        </w:numPr>
        <w:ind w:hanging="427"/>
      </w:pPr>
      <w:r>
        <w:t xml:space="preserve">utrwalania Utworów, w tym utrwalania na materialnych nośnikach informatycznych (m.in. CD-ROM-y, dyskietki, DVD, taśmy magnetyczne, nośniki magnetooptyczne), </w:t>
      </w:r>
    </w:p>
    <w:p w14:paraId="78436074" w14:textId="77777777" w:rsidR="00DD0F29" w:rsidRDefault="009E4FCD">
      <w:pPr>
        <w:numPr>
          <w:ilvl w:val="1"/>
          <w:numId w:val="35"/>
        </w:numPr>
        <w:ind w:hanging="427"/>
      </w:pPr>
      <w:r>
        <w:t xml:space="preserve">zwielokrotniania Utworów określoną techniką, w tym zwielokrotniania techniką drukarską, reprograficzną oraz cyfrową, </w:t>
      </w:r>
    </w:p>
    <w:p w14:paraId="4BD839F3" w14:textId="77777777" w:rsidR="00DD0F29" w:rsidRDefault="009E4FCD">
      <w:pPr>
        <w:numPr>
          <w:ilvl w:val="1"/>
          <w:numId w:val="35"/>
        </w:numPr>
        <w:ind w:hanging="427"/>
      </w:pPr>
      <w:r>
        <w:t xml:space="preserve">wprowadzania Utworów do obrotu, </w:t>
      </w:r>
    </w:p>
    <w:p w14:paraId="41340A33" w14:textId="77777777" w:rsidR="00DD0F29" w:rsidRDefault="009E4FCD">
      <w:pPr>
        <w:numPr>
          <w:ilvl w:val="1"/>
          <w:numId w:val="35"/>
        </w:numPr>
        <w:ind w:hanging="427"/>
      </w:pPr>
      <w:r>
        <w:t xml:space="preserve">wprowadzania Utworów do pamięci komputera, </w:t>
      </w:r>
    </w:p>
    <w:p w14:paraId="04782817" w14:textId="77777777" w:rsidR="00DD0F29" w:rsidRDefault="009E4FCD">
      <w:pPr>
        <w:numPr>
          <w:ilvl w:val="1"/>
          <w:numId w:val="35"/>
        </w:numPr>
        <w:ind w:hanging="427"/>
      </w:pPr>
      <w:r>
        <w:t xml:space="preserve">wykorzystania Utworów w sieci Internet, lub innych sieciach komputerowych w taki sposób, aby każdy mógł mieć do niego nich dostęp w miejscu i w czasie przez siebie wybranym, </w:t>
      </w:r>
    </w:p>
    <w:p w14:paraId="10A69A81" w14:textId="77777777" w:rsidR="00DD0F29" w:rsidRDefault="009E4FCD">
      <w:pPr>
        <w:numPr>
          <w:ilvl w:val="1"/>
          <w:numId w:val="35"/>
        </w:numPr>
        <w:ind w:hanging="427"/>
      </w:pPr>
      <w:r>
        <w:t xml:space="preserve">publicznego wykonania lub odtwarzania Utworów, </w:t>
      </w:r>
    </w:p>
    <w:p w14:paraId="6281F76A" w14:textId="77777777" w:rsidR="00DD0F29" w:rsidRDefault="009E4FCD">
      <w:pPr>
        <w:numPr>
          <w:ilvl w:val="1"/>
          <w:numId w:val="35"/>
        </w:numPr>
        <w:ind w:hanging="427"/>
      </w:pPr>
      <w:r>
        <w:t xml:space="preserve">nadawania Utworu z wykorzystaniem taśm magnetycznych i nośników magnetooptycznych, </w:t>
      </w:r>
    </w:p>
    <w:p w14:paraId="2EFD9253" w14:textId="77777777" w:rsidR="00DD0F29" w:rsidRDefault="009E4FCD">
      <w:pPr>
        <w:numPr>
          <w:ilvl w:val="1"/>
          <w:numId w:val="35"/>
        </w:numPr>
        <w:ind w:hanging="427"/>
      </w:pPr>
      <w:r>
        <w:t xml:space="preserve">tworzenia i rozpowszechniania Utworów zależnych, </w:t>
      </w:r>
    </w:p>
    <w:p w14:paraId="50E33472" w14:textId="77777777" w:rsidR="00DD0F29" w:rsidRDefault="009E4FCD">
      <w:pPr>
        <w:numPr>
          <w:ilvl w:val="1"/>
          <w:numId w:val="35"/>
        </w:numPr>
        <w:ind w:hanging="427"/>
      </w:pPr>
      <w:r>
        <w:t xml:space="preserve">prawo wykorzystania Utworu w celu promocji i reklamy, </w:t>
      </w:r>
    </w:p>
    <w:p w14:paraId="375FDF64" w14:textId="77777777" w:rsidR="00DD0F29" w:rsidRDefault="009E4FCD">
      <w:pPr>
        <w:numPr>
          <w:ilvl w:val="1"/>
          <w:numId w:val="35"/>
        </w:numPr>
        <w:ind w:hanging="427"/>
      </w:pPr>
      <w:r>
        <w:lastRenderedPageBreak/>
        <w:t xml:space="preserve">modyfikowania Utworów, w tym m.in. prawo do korekty, dokonywania przeróbek, zmian i adaptacji całości Utworu oraz ich pojedynczych fragmentów, </w:t>
      </w:r>
    </w:p>
    <w:p w14:paraId="7409E155" w14:textId="77777777" w:rsidR="00DD0F29" w:rsidRDefault="009E4FCD">
      <w:pPr>
        <w:numPr>
          <w:ilvl w:val="1"/>
          <w:numId w:val="35"/>
        </w:numPr>
        <w:ind w:hanging="427"/>
      </w:pPr>
      <w:r>
        <w:t xml:space="preserve">prawo dostosowania funkcjonalności Utworów do własnych wymagań Zamawiającego, </w:t>
      </w:r>
    </w:p>
    <w:p w14:paraId="3A166A32" w14:textId="77777777" w:rsidR="00DD0F29" w:rsidRDefault="009E4FCD">
      <w:pPr>
        <w:numPr>
          <w:ilvl w:val="1"/>
          <w:numId w:val="35"/>
        </w:numPr>
        <w:ind w:hanging="427"/>
      </w:pPr>
      <w:r>
        <w:t xml:space="preserve">prawo wykorzystania Utworów w różnych formatach, w tym w postaci drukowanej w całości lub we fragmentach, wraz z prawem włączania Utworów (lub ich fragmentów) do innych utworów i tworzenia opracowań (abstraktów), </w:t>
      </w:r>
    </w:p>
    <w:p w14:paraId="08F4E4CC" w14:textId="77777777" w:rsidR="00DD0F29" w:rsidRDefault="009E4FCD">
      <w:pPr>
        <w:numPr>
          <w:ilvl w:val="1"/>
          <w:numId w:val="35"/>
        </w:numPr>
        <w:ind w:hanging="427"/>
      </w:pPr>
      <w:r>
        <w:t xml:space="preserve">wykonywanie wobec Utworów praw zależnych oraz udzielanie zezwoleń na korzystanie i rozporządzanie utworami zależnymi, </w:t>
      </w:r>
    </w:p>
    <w:p w14:paraId="35FA176A" w14:textId="77777777" w:rsidR="00DD0F29" w:rsidRDefault="009E4FCD">
      <w:pPr>
        <w:numPr>
          <w:ilvl w:val="1"/>
          <w:numId w:val="35"/>
        </w:numPr>
        <w:ind w:hanging="427"/>
      </w:pPr>
      <w:r>
        <w:t xml:space="preserve">nadawania Utworów za pomocą wizji lub fonii przewodowej lub bezprzewodowej przez stację naziemną (również w sieci kablowej lub telewizji kodowanej), </w:t>
      </w:r>
    </w:p>
    <w:p w14:paraId="566104EA" w14:textId="77777777" w:rsidR="00DD0F29" w:rsidRDefault="009E4FCD">
      <w:pPr>
        <w:numPr>
          <w:ilvl w:val="1"/>
          <w:numId w:val="35"/>
        </w:numPr>
        <w:ind w:hanging="427"/>
      </w:pPr>
      <w:r>
        <w:t xml:space="preserve">swobodnego używania i korzystania z Utworów oraz ich pojedynczych elementów w zakresie promocji i reklamy. </w:t>
      </w:r>
    </w:p>
    <w:p w14:paraId="630662D1" w14:textId="77777777" w:rsidR="00DD0F29" w:rsidRDefault="009E4FCD">
      <w:pPr>
        <w:numPr>
          <w:ilvl w:val="0"/>
          <w:numId w:val="35"/>
        </w:numPr>
        <w:ind w:hanging="427"/>
      </w:pPr>
      <w:r>
        <w:t xml:space="preserve">Wykonawca oświadcza ponadto, iż: </w:t>
      </w:r>
    </w:p>
    <w:p w14:paraId="1F562676" w14:textId="00B30A43" w:rsidR="00DD0F29" w:rsidRDefault="009E4FCD" w:rsidP="0069429F">
      <w:pPr>
        <w:numPr>
          <w:ilvl w:val="1"/>
          <w:numId w:val="35"/>
        </w:numPr>
        <w:spacing w:after="7"/>
        <w:ind w:hanging="427"/>
      </w:pPr>
      <w:r>
        <w:t xml:space="preserve">w dacie przekazania Utworów Zamawiającemu, przysługiwały Wykonawcy niczym nie ograniczone majątkowe prawa autorskie, prawa do wizerunku i artystycznych </w:t>
      </w:r>
      <w:proofErr w:type="spellStart"/>
      <w:r>
        <w:t>wykonań</w:t>
      </w:r>
      <w:proofErr w:type="spellEnd"/>
      <w:r>
        <w:t xml:space="preserve"> wobec Utworów oraz prawo własności przekazanych Zamawiającemu egzemplarzy Utworów, a wszelkie wymagalne roszczenia pieniężne osób trzecich w związku z przekazaniem Utworów były w całości zaspokojone, </w:t>
      </w:r>
    </w:p>
    <w:p w14:paraId="470E3896" w14:textId="77777777" w:rsidR="00DD0F29" w:rsidRDefault="009E4FCD">
      <w:pPr>
        <w:numPr>
          <w:ilvl w:val="1"/>
          <w:numId w:val="35"/>
        </w:numPr>
        <w:ind w:hanging="427"/>
      </w:pPr>
      <w:r>
        <w:t xml:space="preserve">Utwory nie były, bez uprzedniej zgody Wykonawcy, udostępniane publicznie ani w inny sposób rozpowszechniane przed datą przekazania ich Zamawiającemu. </w:t>
      </w:r>
    </w:p>
    <w:p w14:paraId="079DA36B" w14:textId="77777777" w:rsidR="00DD0F29" w:rsidRDefault="009E4FCD">
      <w:pPr>
        <w:numPr>
          <w:ilvl w:val="0"/>
          <w:numId w:val="35"/>
        </w:numPr>
        <w:ind w:hanging="427"/>
      </w:pPr>
      <w:r>
        <w:t xml:space="preserve">Wraz z przekazaniem Zamawiającemu każdego z Utworów lub jego części – w szczególności całej Dokumentacji Projektowej oraz całej dokumentacji związanej z Inwestycją, w tym także w przypadku rozwiązania Umowy, odstąpienia od Umowy lub jej wygaśnięcia bez względu na przyczyny w trakcie jej trwania niezależnie od podstaw i przyczyn, Wykonawca, bez składania dodatkowego oświadczenia woli przenosi na Zamawiającego, niezależnie od wszelkich innych okoliczności, wszelkie autorskie prawa majątkowe. </w:t>
      </w:r>
    </w:p>
    <w:p w14:paraId="4592F9F1" w14:textId="77777777" w:rsidR="00DD0F29" w:rsidRDefault="009E4FCD">
      <w:pPr>
        <w:numPr>
          <w:ilvl w:val="0"/>
          <w:numId w:val="35"/>
        </w:numPr>
        <w:ind w:hanging="427"/>
      </w:pPr>
      <w:r>
        <w:t xml:space="preserve">Wykonawca z chwilą przeniesienia (wydania do dyspozycji Zamawiającego) przenosi również na Zamawiającego prawo do wykonywania praw zależnych do Utworów. Wykonawca przenosi na Zamawiającego także własność egzemplarzy, o których mowa w ust. 2 powyżej. </w:t>
      </w:r>
    </w:p>
    <w:p w14:paraId="328B63A0" w14:textId="77777777" w:rsidR="00DD0F29" w:rsidRDefault="009E4FCD">
      <w:pPr>
        <w:numPr>
          <w:ilvl w:val="0"/>
          <w:numId w:val="35"/>
        </w:numPr>
        <w:ind w:hanging="427"/>
      </w:pPr>
      <w:r>
        <w:t xml:space="preserve">Wykonawca zezwala Zamawiającemu również na dokonywanie, bez konieczności uzyskania dalszej zgody Wykonawcy, wszelkich zmian w Dokumentacji Projektowej, pod warunkiem, że zmiany te dokonywane będą na zlecenia Zamawiającego, przez osoby posiadające prawem wymagane kwalifikacje – w przypadku, gdy obowiązek taki wynika z przepisów prawa. Powyższe przeniesienie autorskich praw majątkowych następuje w stanie wolnym od obciążeń i praw osób trzecich i obejmuje także wszelkie późniejsze zmiany w projektach, opracowaniach lub rozwiązaniach, dokonywane przez Wykonawcę. </w:t>
      </w:r>
    </w:p>
    <w:p w14:paraId="2879B922" w14:textId="77777777" w:rsidR="00DD0F29" w:rsidRDefault="009E4FCD">
      <w:pPr>
        <w:numPr>
          <w:ilvl w:val="0"/>
          <w:numId w:val="35"/>
        </w:numPr>
        <w:spacing w:after="127"/>
        <w:ind w:hanging="427"/>
      </w:pPr>
      <w:r>
        <w:t xml:space="preserve">Wynagrodzenie określone w § 16 ust. 1 Umowy obejmuje także wynagrodzenie za przeniesienie autorskich praw majątkowych Utworów, korzystanie z praw autorskich (korzystanie z przedmiotu Umowy, w tym na wskazanych w ust. 2 niniejszego § polach eksploatacji) i wykonywanie autorskich praw zależnych. Przeniesienie własności egzemplarza Utworu powoduje przejście autorskich praw majątkowych i praw zależnych do Utworu. </w:t>
      </w:r>
    </w:p>
    <w:p w14:paraId="60C0162E" w14:textId="77777777" w:rsidR="00DD0F29" w:rsidRDefault="009E4FCD">
      <w:pPr>
        <w:pStyle w:val="Nagwek1"/>
        <w:ind w:right="6"/>
      </w:pPr>
      <w:r>
        <w:lastRenderedPageBreak/>
        <w:t xml:space="preserve">§ 22. ZACHOWANIE TAJEMNICY </w:t>
      </w:r>
    </w:p>
    <w:p w14:paraId="441FD1D4" w14:textId="77777777" w:rsidR="00DD0F29" w:rsidRDefault="009E4FCD">
      <w:pPr>
        <w:numPr>
          <w:ilvl w:val="0"/>
          <w:numId w:val="36"/>
        </w:numPr>
        <w:ind w:hanging="427"/>
      </w:pPr>
      <w:r>
        <w:t xml:space="preserve">Wykonawca zobowiązuje się do zachowania w tajemnicy wszelkich informacji związanych z wykonywaniem Umowy oraz do zachowania w tajemnicy wszelkich danych dotyczących realizacji Umowy z zastrzeżeniem, iż nie dotyczy to sytuacji gdy ujawnienie tego rodzaju informacji przez Wykonawcę dotyczy informacji koniecznych dla wykonania Umowy lub następuje w wykonaniu obowiązujących przepisów prawa, w tym wobec właściwych organów w związku z wykonywaniem Umowy. </w:t>
      </w:r>
    </w:p>
    <w:p w14:paraId="13C19A2B" w14:textId="77777777" w:rsidR="00DD0F29" w:rsidRDefault="009E4FCD">
      <w:pPr>
        <w:numPr>
          <w:ilvl w:val="0"/>
          <w:numId w:val="36"/>
        </w:numPr>
        <w:ind w:hanging="427"/>
      </w:pPr>
      <w:r>
        <w:t xml:space="preserve">Wykonawca zobowiązany jest do przedsięwzięcia wszelkich działań mających na celu uniknięcie naruszenia zakazu ujawnienia informacji, o jakich mowa w niniejszym paragrafie przez osoby, które w związku z wykonywaniem swych obowiązków związanych z realizacją Umowy będą miały z woli Wykonawcy do nich dostęp. </w:t>
      </w:r>
    </w:p>
    <w:p w14:paraId="05442988" w14:textId="77777777" w:rsidR="00DD0F29" w:rsidRDefault="009E4FCD">
      <w:pPr>
        <w:numPr>
          <w:ilvl w:val="0"/>
          <w:numId w:val="36"/>
        </w:numPr>
        <w:spacing w:after="244"/>
        <w:ind w:hanging="427"/>
      </w:pPr>
      <w:r>
        <w:t xml:space="preserve">Naruszenie przez Wykonawcę obowiązków, o których mowa w niniejszym paragrafie uprawnia Zamawiającego do obciążenia Wykonawcę karą umowną w wysokości 0,5% wartości Wynagrodzenia za każdy stwierdzony przypadek. </w:t>
      </w:r>
    </w:p>
    <w:p w14:paraId="22FA0BF1" w14:textId="77777777" w:rsidR="00DD0F29" w:rsidRDefault="009E4FCD">
      <w:pPr>
        <w:pStyle w:val="Nagwek1"/>
        <w:ind w:right="5"/>
      </w:pPr>
      <w:r>
        <w:t xml:space="preserve">§ 23. POSTANOWIENIA KOŃCOWE </w:t>
      </w:r>
    </w:p>
    <w:p w14:paraId="6DA8E59A" w14:textId="77777777" w:rsidR="00DD0F29" w:rsidRDefault="009E4FCD">
      <w:pPr>
        <w:numPr>
          <w:ilvl w:val="0"/>
          <w:numId w:val="37"/>
        </w:numPr>
        <w:ind w:hanging="427"/>
      </w:pPr>
      <w:r>
        <w:t xml:space="preserve">Językiem umowy jest język polski. Wszelkie postanowienia Umowy będą interpretowane na podstawie przepisów prawa polskiego.  </w:t>
      </w:r>
    </w:p>
    <w:p w14:paraId="037D48F9" w14:textId="77777777" w:rsidR="00DD0F29" w:rsidRDefault="009E4FCD">
      <w:pPr>
        <w:numPr>
          <w:ilvl w:val="0"/>
          <w:numId w:val="37"/>
        </w:numPr>
        <w:ind w:hanging="427"/>
      </w:pPr>
      <w:r>
        <w:t xml:space="preserve">Strony Umowy zobowiązują się pisemnie wzajemnie informować o każdej zmianie nazwy, adresu, nr telefonu i adresu e-mail, przy czym zmiana niniejsza nie stanowi zmiany Umowy. Jeżeli Strona Umowy zmieniła siedzibę (adres korespondencyjny, adres e-mail) i nie zawiadomiła o tym drugiej Strony, przyjmuje się, że druga Strona dopełniła obowiązku zawiadomienia, gdy pismo (w szczególności faktura VAT za Roboty) zostało wysłane pod ostatni adres Strony Umowy. </w:t>
      </w:r>
    </w:p>
    <w:p w14:paraId="78652E07" w14:textId="77777777" w:rsidR="00DD0F29" w:rsidRDefault="009E4FCD">
      <w:pPr>
        <w:numPr>
          <w:ilvl w:val="0"/>
          <w:numId w:val="37"/>
        </w:numPr>
        <w:ind w:hanging="427"/>
      </w:pPr>
      <w:r>
        <w:t xml:space="preserve">W przypadku gdy Umowa zastrzega dla dokonania czynności formę pisemną, nieodebranie pisma przez Stronę, do której jest ono kierowane w terminie jednorazowo awizowanym przez pocztę, lub odmowa odebrania pisma przesłanego przesyłką kurierską, uznaje się za pismo skutecznie doręczone tej Stronie. </w:t>
      </w:r>
    </w:p>
    <w:p w14:paraId="5CA3BDE0" w14:textId="77777777" w:rsidR="00DD0F29" w:rsidRDefault="009E4FCD">
      <w:pPr>
        <w:numPr>
          <w:ilvl w:val="0"/>
          <w:numId w:val="37"/>
        </w:numPr>
        <w:ind w:hanging="427"/>
      </w:pPr>
      <w:r>
        <w:t xml:space="preserve">Strony zobowiązują się do wzajemnego, bieżącego informowania się o wszelkich sprawach mających lub mogących mieć wpływ na realizację Umowy.  </w:t>
      </w:r>
    </w:p>
    <w:p w14:paraId="10B8139E" w14:textId="77777777" w:rsidR="00DD0F29" w:rsidRDefault="009E4FCD">
      <w:pPr>
        <w:numPr>
          <w:ilvl w:val="0"/>
          <w:numId w:val="37"/>
        </w:numPr>
        <w:ind w:hanging="427"/>
      </w:pPr>
      <w:r>
        <w:t xml:space="preserve">Spory powstałe na tle Umowy będzie rozstrzygać sąd powszechny właściwy ze względu na siedzibę Zamawiającego. </w:t>
      </w:r>
    </w:p>
    <w:p w14:paraId="00D554B1" w14:textId="77777777" w:rsidR="00DD0F29" w:rsidRDefault="009E4FCD">
      <w:pPr>
        <w:numPr>
          <w:ilvl w:val="0"/>
          <w:numId w:val="37"/>
        </w:numPr>
        <w:ind w:hanging="427"/>
      </w:pPr>
      <w:r>
        <w:t xml:space="preserve">Jeżeli którekolwiek z postanowień Umowy okazałoby się nieważne lub nieskuteczne, nie wpływa to na ważność lub skuteczność całej Umowy, zaś w miejsce tego postanowienia Strony będą stosować postanowienia najbardziej odpowiadające treści postanowienia nieważnego lub nieskutecznego. </w:t>
      </w:r>
    </w:p>
    <w:p w14:paraId="131EB7EF" w14:textId="77777777" w:rsidR="00DD0F29" w:rsidRDefault="009E4FCD">
      <w:pPr>
        <w:numPr>
          <w:ilvl w:val="0"/>
          <w:numId w:val="37"/>
        </w:numPr>
        <w:ind w:hanging="427"/>
      </w:pPr>
      <w:r>
        <w:t xml:space="preserve">Ilekroć dla dokonania czynności Umowa zastrzega formę pisemną, jest to forma zastrzeżona pod rygorem nieważności. </w:t>
      </w:r>
    </w:p>
    <w:p w14:paraId="6C184126" w14:textId="6A80A783" w:rsidR="00DD0F29" w:rsidRDefault="009E4FCD" w:rsidP="0069429F">
      <w:pPr>
        <w:numPr>
          <w:ilvl w:val="0"/>
          <w:numId w:val="37"/>
        </w:numPr>
        <w:spacing w:after="7"/>
        <w:ind w:hanging="427"/>
      </w:pPr>
      <w:r>
        <w:t xml:space="preserve">W sprawach nieuregulowanych Umową mają zastosowanie odpowiednie przepisy prawa polskiego, a w szczególności Prawa budowlanego oraz odpowiednie przepisy Kodeksu cywilnego i ustawy z dnia 17 listopada 1964 r. Kodeksu postępowania cywilnego (j.t. Dz. U. z 2018 r. poz. 155, ze zm.).  </w:t>
      </w:r>
    </w:p>
    <w:p w14:paraId="798834D1" w14:textId="77777777" w:rsidR="00DD0F29" w:rsidRDefault="009E4FCD">
      <w:pPr>
        <w:numPr>
          <w:ilvl w:val="0"/>
          <w:numId w:val="37"/>
        </w:numPr>
        <w:ind w:hanging="427"/>
      </w:pPr>
      <w:r>
        <w:lastRenderedPageBreak/>
        <w:t xml:space="preserve">Wszystkie załączniki do Umowy stanowią integralną część Umowy. Załącznikami do Umowy są: </w:t>
      </w:r>
    </w:p>
    <w:p w14:paraId="795F2EA2" w14:textId="77777777" w:rsidR="00DD0F29" w:rsidRDefault="009E4FCD">
      <w:pPr>
        <w:numPr>
          <w:ilvl w:val="2"/>
          <w:numId w:val="38"/>
        </w:numPr>
        <w:ind w:hanging="427"/>
      </w:pPr>
      <w:r>
        <w:t xml:space="preserve">KRS Zamawiającego, </w:t>
      </w:r>
    </w:p>
    <w:p w14:paraId="538CEEAB" w14:textId="43B6C9FE" w:rsidR="00DD0F29" w:rsidRDefault="009E4FCD">
      <w:pPr>
        <w:numPr>
          <w:ilvl w:val="2"/>
          <w:numId w:val="38"/>
        </w:numPr>
        <w:ind w:hanging="427"/>
      </w:pPr>
      <w:r>
        <w:t>KRS Wykonawcy</w:t>
      </w:r>
      <w:r w:rsidR="0069429F">
        <w:t>/odpis z CEIDG</w:t>
      </w:r>
      <w:r>
        <w:t xml:space="preserve">, </w:t>
      </w:r>
    </w:p>
    <w:p w14:paraId="60ACECA9" w14:textId="77777777" w:rsidR="00DD0F29" w:rsidRDefault="009E4FCD">
      <w:pPr>
        <w:numPr>
          <w:ilvl w:val="2"/>
          <w:numId w:val="38"/>
        </w:numPr>
        <w:ind w:hanging="427"/>
      </w:pPr>
      <w:r>
        <w:t xml:space="preserve">PFU wraz z załącznikami, </w:t>
      </w:r>
    </w:p>
    <w:p w14:paraId="650007BA" w14:textId="77777777" w:rsidR="00DD0F29" w:rsidRPr="00167BD5" w:rsidRDefault="009E4FCD">
      <w:pPr>
        <w:numPr>
          <w:ilvl w:val="2"/>
          <w:numId w:val="38"/>
        </w:numPr>
        <w:ind w:hanging="427"/>
      </w:pPr>
      <w:r w:rsidRPr="00167BD5">
        <w:t xml:space="preserve">dowód ustanowienia zabezpieczenia należytego wykonania umowy, </w:t>
      </w:r>
    </w:p>
    <w:p w14:paraId="4D355FD5" w14:textId="77777777" w:rsidR="00DD0F29" w:rsidRDefault="009E4FCD">
      <w:pPr>
        <w:numPr>
          <w:ilvl w:val="2"/>
          <w:numId w:val="38"/>
        </w:numPr>
        <w:ind w:hanging="427"/>
      </w:pPr>
      <w:r>
        <w:t xml:space="preserve">kserokopia polisy ubezpieczeniowej OC i dowód ich opłacenia (w tym ogólne warunki ubezpieczenia),  </w:t>
      </w:r>
    </w:p>
    <w:p w14:paraId="7B4F43DC" w14:textId="77777777" w:rsidR="00DD0F29" w:rsidRDefault="00243CC0">
      <w:pPr>
        <w:numPr>
          <w:ilvl w:val="2"/>
          <w:numId w:val="38"/>
        </w:numPr>
        <w:ind w:hanging="427"/>
      </w:pPr>
      <w:r>
        <w:t>ZO</w:t>
      </w:r>
      <w:r w:rsidR="009E4FCD">
        <w:t xml:space="preserve"> z załącznikami, </w:t>
      </w:r>
    </w:p>
    <w:p w14:paraId="2AEB5079" w14:textId="77777777" w:rsidR="00DD0F29" w:rsidRDefault="009E4FCD">
      <w:pPr>
        <w:numPr>
          <w:ilvl w:val="2"/>
          <w:numId w:val="38"/>
        </w:numPr>
        <w:ind w:hanging="427"/>
      </w:pPr>
      <w:r>
        <w:t xml:space="preserve">oferta Wykonawcy z dnia […] r., </w:t>
      </w:r>
    </w:p>
    <w:p w14:paraId="207B0E0C" w14:textId="65A29698" w:rsidR="00DD0F29" w:rsidRDefault="009E4FCD">
      <w:pPr>
        <w:numPr>
          <w:ilvl w:val="2"/>
          <w:numId w:val="38"/>
        </w:numPr>
        <w:ind w:hanging="427"/>
      </w:pPr>
      <w:r>
        <w:t xml:space="preserve">harmonogram dniowy realizacji Robót, </w:t>
      </w:r>
    </w:p>
    <w:p w14:paraId="2BD69EE7" w14:textId="77777777" w:rsidR="00DD0F29" w:rsidRDefault="009E4FCD">
      <w:pPr>
        <w:numPr>
          <w:ilvl w:val="0"/>
          <w:numId w:val="37"/>
        </w:numPr>
        <w:spacing w:after="7"/>
        <w:ind w:hanging="427"/>
      </w:pPr>
      <w:r>
        <w:t xml:space="preserve">Umowę sporządzono w trzech jednobrzmiących egzemplarzach – jeden egzemplarz dla Wykonawcy i dwa egzemplarze Zamawiającego. </w:t>
      </w:r>
    </w:p>
    <w:p w14:paraId="639AD4C4" w14:textId="77777777" w:rsidR="00DD0F29" w:rsidRDefault="009E4FCD">
      <w:pPr>
        <w:spacing w:after="33" w:line="259" w:lineRule="auto"/>
        <w:ind w:left="0" w:firstLine="0"/>
        <w:jc w:val="left"/>
      </w:pPr>
      <w:r>
        <w:t xml:space="preserve"> </w:t>
      </w:r>
    </w:p>
    <w:p w14:paraId="45E13CAB" w14:textId="4EFE0641" w:rsidR="00DD0F29" w:rsidRDefault="009E4FCD">
      <w:pPr>
        <w:tabs>
          <w:tab w:val="center" w:pos="1447"/>
          <w:tab w:val="center" w:pos="2837"/>
          <w:tab w:val="center" w:pos="3545"/>
          <w:tab w:val="center" w:pos="4253"/>
          <w:tab w:val="center" w:pos="4964"/>
          <w:tab w:val="center" w:pos="6358"/>
        </w:tabs>
        <w:spacing w:after="4" w:line="267" w:lineRule="auto"/>
        <w:ind w:left="0" w:firstLine="0"/>
        <w:jc w:val="left"/>
      </w:pPr>
      <w:r>
        <w:tab/>
      </w:r>
      <w:r w:rsidR="00D12B43">
        <w:t xml:space="preserve">     </w:t>
      </w:r>
      <w:r>
        <w:rPr>
          <w:b/>
        </w:rPr>
        <w:t xml:space="preserve">ZAMAWIAJĄCY:  </w:t>
      </w:r>
      <w:r>
        <w:rPr>
          <w:b/>
        </w:rPr>
        <w:tab/>
        <w:t xml:space="preserve"> </w:t>
      </w:r>
      <w:r>
        <w:rPr>
          <w:b/>
        </w:rPr>
        <w:tab/>
        <w:t xml:space="preserve"> </w:t>
      </w:r>
      <w:r>
        <w:rPr>
          <w:b/>
        </w:rPr>
        <w:tab/>
        <w:t xml:space="preserve"> </w:t>
      </w:r>
      <w:r w:rsidR="00D12B43">
        <w:rPr>
          <w:b/>
        </w:rPr>
        <w:t xml:space="preserve">            </w:t>
      </w:r>
      <w:r>
        <w:rPr>
          <w:b/>
        </w:rPr>
        <w:tab/>
        <w:t xml:space="preserve"> </w:t>
      </w:r>
      <w:r>
        <w:rPr>
          <w:b/>
        </w:rPr>
        <w:tab/>
      </w:r>
      <w:r w:rsidR="00D12B43">
        <w:rPr>
          <w:b/>
        </w:rPr>
        <w:t xml:space="preserve">                            </w:t>
      </w:r>
      <w:r>
        <w:rPr>
          <w:b/>
        </w:rPr>
        <w:t>WYKONAWCA:</w:t>
      </w:r>
      <w:r>
        <w:t xml:space="preserve"> </w:t>
      </w:r>
    </w:p>
    <w:sectPr w:rsidR="00DD0F29">
      <w:headerReference w:type="even" r:id="rId9"/>
      <w:headerReference w:type="default" r:id="rId10"/>
      <w:footerReference w:type="even" r:id="rId11"/>
      <w:footerReference w:type="default" r:id="rId12"/>
      <w:headerReference w:type="first" r:id="rId13"/>
      <w:footerReference w:type="first" r:id="rId14"/>
      <w:pgSz w:w="11906" w:h="16838"/>
      <w:pgMar w:top="1644" w:right="1411" w:bottom="1834" w:left="1416" w:header="708"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AADD2" w15:done="0"/>
  <w15:commentEx w15:paraId="0E355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84CD4" w14:textId="77777777" w:rsidR="00D22019" w:rsidRDefault="00D22019">
      <w:pPr>
        <w:spacing w:after="0" w:line="240" w:lineRule="auto"/>
      </w:pPr>
      <w:r>
        <w:separator/>
      </w:r>
    </w:p>
  </w:endnote>
  <w:endnote w:type="continuationSeparator" w:id="0">
    <w:p w14:paraId="632002E1" w14:textId="77777777" w:rsidR="00D22019" w:rsidRDefault="00D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EFC3"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1312" behindDoc="0" locked="0" layoutInCell="1" allowOverlap="1" wp14:anchorId="78D3F498" wp14:editId="765B73BC">
              <wp:simplePos x="0" y="0"/>
              <wp:positionH relativeFrom="page">
                <wp:posOffset>881177</wp:posOffset>
              </wp:positionH>
              <wp:positionV relativeFrom="page">
                <wp:posOffset>9713976</wp:posOffset>
              </wp:positionV>
              <wp:extent cx="5798185" cy="18288"/>
              <wp:effectExtent l="0" t="0" r="0" b="0"/>
              <wp:wrapSquare wrapText="bothSides"/>
              <wp:docPr id="56019" name="Group 5601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2" name="Shape 56672"/>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0F71D0A" id="Group 56019" o:spid="_x0000_s1026" style="position:absolute;margin-left:69.4pt;margin-top:764.9pt;width:456.55pt;height:1.45pt;z-index:251661312;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">
              <v:shape id="Shape 56672"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7jcYA&#10;AADeAAAADwAAAGRycy9kb3ducmV2LnhtbESPQWvCQBSE74L/YXkFb7qJYpqmriKi0pvUtofeHtln&#10;Epp9G7Orif++Kwgeh5n5hlmselOLK7WusqwgnkQgiHOrKy4UfH/txikI55E11pZJwY0crJbDwQIz&#10;bTv+pOvRFyJA2GWooPS+yaR0eUkG3cQ2xME72dagD7ItpG6xC3BTy2kUJdJgxWGhxIY2JeV/x4tR&#10;sO/m+JPW9pz+0i4+xel2dniLlBq99Ot3EJ56/ww/2h9awTxJXqdwvx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h7jc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4CB0DF9C" w14:textId="4F98B7B5"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r w:rsidR="00D22019">
      <w:fldChar w:fldCharType="begin"/>
    </w:r>
    <w:r w:rsidR="00D22019">
      <w:instrText xml:space="preserve"> NUMPAGES   \* MERGEFORMAT </w:instrText>
    </w:r>
    <w:r w:rsidR="00D22019">
      <w:fldChar w:fldCharType="separate"/>
    </w:r>
    <w:r w:rsidRPr="00167BD5">
      <w:rPr>
        <w:b/>
        <w:noProof/>
      </w:rPr>
      <w:t>40</w:t>
    </w:r>
    <w:r w:rsidR="00D22019">
      <w:rPr>
        <w:b/>
        <w:noProof/>
      </w:rPr>
      <w:fldChar w:fldCharType="end"/>
    </w:r>
    <w:r>
      <w:t xml:space="preserve"> </w:t>
    </w:r>
  </w:p>
  <w:p w14:paraId="387F405C" w14:textId="77777777" w:rsidR="007A70C9" w:rsidRDefault="007A70C9">
    <w:pPr>
      <w:spacing w:after="0" w:line="259" w:lineRule="auto"/>
      <w:ind w:left="0" w:firstLine="0"/>
      <w:jc w:val="left"/>
    </w:pPr>
    <w:r>
      <w:t xml:space="preserve"> </w:t>
    </w:r>
  </w:p>
  <w:p w14:paraId="04D4D75A" w14:textId="77777777" w:rsidR="007A70C9" w:rsidRDefault="007A70C9">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AEDE"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2336" behindDoc="0" locked="0" layoutInCell="1" allowOverlap="1" wp14:anchorId="2D73F1B4" wp14:editId="540C4A5A">
              <wp:simplePos x="0" y="0"/>
              <wp:positionH relativeFrom="page">
                <wp:posOffset>881177</wp:posOffset>
              </wp:positionH>
              <wp:positionV relativeFrom="page">
                <wp:posOffset>9713976</wp:posOffset>
              </wp:positionV>
              <wp:extent cx="5798185" cy="18288"/>
              <wp:effectExtent l="0" t="0" r="0" b="0"/>
              <wp:wrapSquare wrapText="bothSides"/>
              <wp:docPr id="55989" name="Group 5598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1" name="Shape 56671"/>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B24861C" id="Group 55989" o:spid="_x0000_s1026" style="position:absolute;margin-left:69.4pt;margin-top:764.9pt;width:456.55pt;height:1.45pt;z-index:251662336;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">
              <v:shape id="Shape 56671"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l+sYA&#10;AADeAAAADwAAAGRycy9kb3ducmV2LnhtbESPQWvCQBSE74L/YXmCt7qJYkxTVxHR0puo7aG3R/aZ&#10;hGbfxuxq0n/fFQoeh5n5hlmue1OLO7WusqwgnkQgiHOrKy4UfJ73LykI55E11pZJwS85WK+GgyVm&#10;2nZ8pPvJFyJA2GWooPS+yaR0eUkG3cQ2xMG72NagD7ItpG6xC3BTy2kUJdJgxWGhxIa2JeU/p5tR&#10;8N7N8Sut7TX9pn18idPd7PAaKTUe9Zs3EJ56/wz/tz+0gnmSLGJ43A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l+s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27B533D2" w14:textId="77777777"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sidR="00AB4EF8" w:rsidRPr="00AB4EF8">
      <w:rPr>
        <w:b/>
        <w:noProof/>
      </w:rPr>
      <w:t>1</w:t>
    </w:r>
    <w:r>
      <w:rPr>
        <w:b/>
      </w:rPr>
      <w:fldChar w:fldCharType="end"/>
    </w:r>
    <w:r>
      <w:t xml:space="preserve"> z </w:t>
    </w:r>
    <w:r w:rsidR="00D22019">
      <w:fldChar w:fldCharType="begin"/>
    </w:r>
    <w:r w:rsidR="00D22019">
      <w:instrText xml:space="preserve"> NUMPAGES   \* MERGEFORMAT </w:instrText>
    </w:r>
    <w:r w:rsidR="00D22019">
      <w:fldChar w:fldCharType="separate"/>
    </w:r>
    <w:r w:rsidR="00AB4EF8" w:rsidRPr="00AB4EF8">
      <w:rPr>
        <w:b/>
        <w:noProof/>
      </w:rPr>
      <w:t>38</w:t>
    </w:r>
    <w:r w:rsidR="00D22019">
      <w:rPr>
        <w:b/>
        <w:noProof/>
      </w:rPr>
      <w:fldChar w:fldCharType="end"/>
    </w:r>
    <w:r>
      <w:t xml:space="preserve"> </w:t>
    </w:r>
  </w:p>
  <w:p w14:paraId="6D91C977" w14:textId="77777777" w:rsidR="007A70C9" w:rsidRDefault="007A70C9">
    <w:pPr>
      <w:spacing w:after="0" w:line="259" w:lineRule="auto"/>
      <w:ind w:left="0" w:firstLine="0"/>
      <w:jc w:val="left"/>
    </w:pPr>
    <w:r>
      <w:t xml:space="preserve"> </w:t>
    </w:r>
  </w:p>
  <w:p w14:paraId="0CEAD3B1" w14:textId="77777777" w:rsidR="007A70C9" w:rsidRDefault="007A70C9">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E550"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3360" behindDoc="0" locked="0" layoutInCell="1" allowOverlap="1" wp14:anchorId="772EB99E" wp14:editId="5693D3FD">
              <wp:simplePos x="0" y="0"/>
              <wp:positionH relativeFrom="page">
                <wp:posOffset>881177</wp:posOffset>
              </wp:positionH>
              <wp:positionV relativeFrom="page">
                <wp:posOffset>9713976</wp:posOffset>
              </wp:positionV>
              <wp:extent cx="5798185" cy="18288"/>
              <wp:effectExtent l="0" t="0" r="0" b="0"/>
              <wp:wrapSquare wrapText="bothSides"/>
              <wp:docPr id="55959" name="Group 5595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0" name="Shape 56670"/>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A19F0A3" id="Group 55959" o:spid="_x0000_s1026" style="position:absolute;margin-left:69.4pt;margin-top:764.9pt;width:456.55pt;height:1.45pt;z-index:251663360;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">
              <v:shape id="Shape 56670"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AYcYA&#10;AADeAAAADwAAAGRycy9kb3ducmV2LnhtbESPzWrCQBSF90LfYbiF7nSSFmOaZiKlVHEnpnXh7pK5&#10;JqGZO2lmNOnbdxaCy8P548vXk+nElQbXWlYQLyIQxJXVLdcKvr828xSE88gaO8uk4I8crIuHWY6Z&#10;tiMf6Fr6WoQRdhkqaLzvMyld1ZBBt7A9cfDOdjDogxxqqQccw7jp5HMUJdJgy+GhwZ4+Gqp+yotR&#10;sB2XeEw7+5ueaBOf4/TzZf8aKfX0OL2/gfA0+Xv41t5pBcskWQWAgBNQ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ZAYc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0451038F" w14:textId="30CC80F5"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r w:rsidR="00D22019">
      <w:fldChar w:fldCharType="begin"/>
    </w:r>
    <w:r w:rsidR="00D22019">
      <w:instrText xml:space="preserve"> NUMPAGES   \* MERGEFORMAT </w:instrText>
    </w:r>
    <w:r w:rsidR="00D22019">
      <w:fldChar w:fldCharType="separate"/>
    </w:r>
    <w:r w:rsidRPr="00167BD5">
      <w:rPr>
        <w:b/>
        <w:noProof/>
      </w:rPr>
      <w:t>40</w:t>
    </w:r>
    <w:r w:rsidR="00D22019">
      <w:rPr>
        <w:b/>
        <w:noProof/>
      </w:rPr>
      <w:fldChar w:fldCharType="end"/>
    </w:r>
    <w:r>
      <w:t xml:space="preserve"> </w:t>
    </w:r>
  </w:p>
  <w:p w14:paraId="33024218" w14:textId="77777777" w:rsidR="007A70C9" w:rsidRDefault="007A70C9">
    <w:pPr>
      <w:spacing w:after="0" w:line="259" w:lineRule="auto"/>
      <w:ind w:left="0" w:firstLine="0"/>
      <w:jc w:val="left"/>
    </w:pPr>
    <w:r>
      <w:t xml:space="preserve"> </w:t>
    </w:r>
  </w:p>
  <w:p w14:paraId="78AE4E95" w14:textId="77777777" w:rsidR="007A70C9" w:rsidRDefault="007A70C9">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FEAE" w14:textId="77777777" w:rsidR="00D22019" w:rsidRDefault="00D22019">
      <w:pPr>
        <w:spacing w:after="0" w:line="240" w:lineRule="auto"/>
      </w:pPr>
      <w:r>
        <w:separator/>
      </w:r>
    </w:p>
  </w:footnote>
  <w:footnote w:type="continuationSeparator" w:id="0">
    <w:p w14:paraId="05D340E2" w14:textId="77777777" w:rsidR="00D22019" w:rsidRDefault="00D2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908E" w14:textId="77777777" w:rsidR="007A70C9" w:rsidRDefault="007A70C9">
    <w:pPr>
      <w:spacing w:after="0" w:line="259" w:lineRule="auto"/>
      <w:ind w:left="0" w:right="18" w:firstLine="0"/>
      <w:jc w:val="right"/>
    </w:pPr>
    <w:r>
      <w:rPr>
        <w:noProof/>
      </w:rPr>
      <w:drawing>
        <wp:anchor distT="0" distB="0" distL="114300" distR="114300" simplePos="0" relativeHeight="251658240" behindDoc="0" locked="0" layoutInCell="1" allowOverlap="0" wp14:anchorId="7D0A8106" wp14:editId="1704C8A1">
          <wp:simplePos x="0" y="0"/>
          <wp:positionH relativeFrom="page">
            <wp:posOffset>899160</wp:posOffset>
          </wp:positionH>
          <wp:positionV relativeFrom="page">
            <wp:posOffset>449580</wp:posOffset>
          </wp:positionV>
          <wp:extent cx="5721350" cy="5683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E578" w14:textId="77777777" w:rsidR="007A70C9" w:rsidRDefault="007A70C9">
    <w:pPr>
      <w:spacing w:after="0" w:line="259" w:lineRule="auto"/>
      <w:ind w:left="0" w:right="18" w:firstLine="0"/>
      <w:jc w:val="right"/>
    </w:pPr>
    <w:r>
      <w:rPr>
        <w:noProof/>
      </w:rPr>
      <w:drawing>
        <wp:anchor distT="0" distB="0" distL="114300" distR="114300" simplePos="0" relativeHeight="251659264" behindDoc="0" locked="0" layoutInCell="1" allowOverlap="0" wp14:anchorId="2D918F4C" wp14:editId="44332309">
          <wp:simplePos x="0" y="0"/>
          <wp:positionH relativeFrom="page">
            <wp:posOffset>899160</wp:posOffset>
          </wp:positionH>
          <wp:positionV relativeFrom="page">
            <wp:posOffset>449580</wp:posOffset>
          </wp:positionV>
          <wp:extent cx="5721350" cy="56832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A6BD" w14:textId="77777777" w:rsidR="007A70C9" w:rsidRDefault="007A70C9">
    <w:pPr>
      <w:spacing w:after="0" w:line="259" w:lineRule="auto"/>
      <w:ind w:left="0" w:right="18" w:firstLine="0"/>
      <w:jc w:val="right"/>
    </w:pPr>
    <w:r>
      <w:rPr>
        <w:noProof/>
      </w:rPr>
      <w:drawing>
        <wp:anchor distT="0" distB="0" distL="114300" distR="114300" simplePos="0" relativeHeight="251660288" behindDoc="0" locked="0" layoutInCell="1" allowOverlap="0" wp14:anchorId="768D2EDE" wp14:editId="214BE220">
          <wp:simplePos x="0" y="0"/>
          <wp:positionH relativeFrom="page">
            <wp:posOffset>899160</wp:posOffset>
          </wp:positionH>
          <wp:positionV relativeFrom="page">
            <wp:posOffset>449580</wp:posOffset>
          </wp:positionV>
          <wp:extent cx="5721350" cy="56832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A20"/>
    <w:multiLevelType w:val="hybridMultilevel"/>
    <w:tmpl w:val="E820C7F0"/>
    <w:lvl w:ilvl="0" w:tplc="E624844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E48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E9BE0">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622E3A">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8290A">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DEABCC">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2E438">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E53AA">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08C0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D85D5E"/>
    <w:multiLevelType w:val="hybridMultilevel"/>
    <w:tmpl w:val="612E9108"/>
    <w:lvl w:ilvl="0" w:tplc="8B829C1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0049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DA255C">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C23CC4">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FA57BA">
      <w:start w:val="1"/>
      <w:numFmt w:val="bullet"/>
      <w:lvlText w:val="o"/>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C532E">
      <w:start w:val="1"/>
      <w:numFmt w:val="bullet"/>
      <w:lvlText w:val="▪"/>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CA254">
      <w:start w:val="1"/>
      <w:numFmt w:val="bullet"/>
      <w:lvlText w:val="•"/>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EFACC">
      <w:start w:val="1"/>
      <w:numFmt w:val="bullet"/>
      <w:lvlText w:val="o"/>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68FD8">
      <w:start w:val="1"/>
      <w:numFmt w:val="bullet"/>
      <w:lvlText w:val="▪"/>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24E25B0"/>
    <w:multiLevelType w:val="hybridMultilevel"/>
    <w:tmpl w:val="F74813BC"/>
    <w:lvl w:ilvl="0" w:tplc="84C883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BEE4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5A3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62D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C44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8E9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2FD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8F8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EE3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34C27E0"/>
    <w:multiLevelType w:val="hybridMultilevel"/>
    <w:tmpl w:val="055CE1D4"/>
    <w:lvl w:ilvl="0" w:tplc="2102A05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C00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7E91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C0D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C9D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E5A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E1D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C2B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E9C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2B1B7B"/>
    <w:multiLevelType w:val="hybridMultilevel"/>
    <w:tmpl w:val="EE98D48A"/>
    <w:lvl w:ilvl="0" w:tplc="473E8A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E29C4">
      <w:start w:val="1"/>
      <w:numFmt w:val="lowerLetter"/>
      <w:lvlText w:val="%2"/>
      <w:lvlJc w:val="left"/>
      <w:pPr>
        <w:ind w:left="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6298FE">
      <w:start w:val="1"/>
      <w:numFmt w:val="decimal"/>
      <w:lvlRestart w:val="0"/>
      <w:lvlText w:val="%3)"/>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2DD3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C40EAC">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EDD4C">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A702A">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FCD26E">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81F54">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BC11647"/>
    <w:multiLevelType w:val="hybridMultilevel"/>
    <w:tmpl w:val="BB02E7CA"/>
    <w:lvl w:ilvl="0" w:tplc="BFA6FA2E">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006F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C437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EFD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410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2E3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000C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26D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2CDA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BDC21A8"/>
    <w:multiLevelType w:val="hybridMultilevel"/>
    <w:tmpl w:val="D56AD3A8"/>
    <w:lvl w:ilvl="0" w:tplc="5AB422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AF9E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AE36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687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B2C1C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1214E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28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C0BBA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DC439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32A531E"/>
    <w:multiLevelType w:val="hybridMultilevel"/>
    <w:tmpl w:val="B9F0D8F8"/>
    <w:lvl w:ilvl="0" w:tplc="5EBA616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A6A2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0E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08C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3E6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26B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404E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1AE8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0CF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CC44680"/>
    <w:multiLevelType w:val="hybridMultilevel"/>
    <w:tmpl w:val="D32256FA"/>
    <w:lvl w:ilvl="0" w:tplc="099CE1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B8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9000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CC6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677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EA4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ED0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85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8CB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EA3782E"/>
    <w:multiLevelType w:val="hybridMultilevel"/>
    <w:tmpl w:val="7CF8BC52"/>
    <w:lvl w:ilvl="0" w:tplc="36D044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E5304">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001EA">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2B6EC">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087E8">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659CE">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6FD92">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6A528">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E9B42">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6164228"/>
    <w:multiLevelType w:val="hybridMultilevel"/>
    <w:tmpl w:val="97062B76"/>
    <w:lvl w:ilvl="0" w:tplc="D1AEA4E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F0193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AC1AD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AE18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0DCB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25E4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EB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4E65AA">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0DB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D8802EB"/>
    <w:multiLevelType w:val="hybridMultilevel"/>
    <w:tmpl w:val="2102BCDC"/>
    <w:lvl w:ilvl="0" w:tplc="FC6A1B10">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496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0D4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CE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20E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064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E9A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C83C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2C0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0BA7DBC"/>
    <w:multiLevelType w:val="hybridMultilevel"/>
    <w:tmpl w:val="B87A9718"/>
    <w:lvl w:ilvl="0" w:tplc="F68CE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B89F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10BD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F8E8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499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CCF3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F6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2EE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0C4E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78F1B1B"/>
    <w:multiLevelType w:val="hybridMultilevel"/>
    <w:tmpl w:val="1278CD3E"/>
    <w:lvl w:ilvl="0" w:tplc="78B0615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E41BE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662B9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E176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70BD7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6B0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04BA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E8D4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84C2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88B794B"/>
    <w:multiLevelType w:val="hybridMultilevel"/>
    <w:tmpl w:val="E5CC625E"/>
    <w:lvl w:ilvl="0" w:tplc="08283F6A">
      <w:start w:val="4"/>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688B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26CD78">
      <w:start w:val="1"/>
      <w:numFmt w:val="lowerRoman"/>
      <w:lvlText w:val="%3"/>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A68BE">
      <w:start w:val="1"/>
      <w:numFmt w:val="decimal"/>
      <w:lvlText w:val="%4"/>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AB48A">
      <w:start w:val="1"/>
      <w:numFmt w:val="lowerLetter"/>
      <w:lvlText w:val="%5"/>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C8C00">
      <w:start w:val="1"/>
      <w:numFmt w:val="lowerRoman"/>
      <w:lvlText w:val="%6"/>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46360">
      <w:start w:val="1"/>
      <w:numFmt w:val="decimal"/>
      <w:lvlText w:val="%7"/>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63ACE">
      <w:start w:val="1"/>
      <w:numFmt w:val="lowerLetter"/>
      <w:lvlText w:val="%8"/>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608A80">
      <w:start w:val="1"/>
      <w:numFmt w:val="lowerRoman"/>
      <w:lvlText w:val="%9"/>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E952757"/>
    <w:multiLevelType w:val="hybridMultilevel"/>
    <w:tmpl w:val="EB82A18A"/>
    <w:lvl w:ilvl="0" w:tplc="A19694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E34">
      <w:start w:val="1"/>
      <w:numFmt w:val="decimal"/>
      <w:lvlText w:val="%2)"/>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6C12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89DA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A486B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395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683F8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6E97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DAF12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F864376"/>
    <w:multiLevelType w:val="hybridMultilevel"/>
    <w:tmpl w:val="8494A058"/>
    <w:lvl w:ilvl="0" w:tplc="FD507BD0">
      <w:start w:val="17"/>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4432A">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8DA44">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583CBE">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69D12">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4EB86C">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D2EE">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E1892">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7CE2D4">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06700A2"/>
    <w:multiLevelType w:val="hybridMultilevel"/>
    <w:tmpl w:val="DFF67C5E"/>
    <w:lvl w:ilvl="0" w:tplc="C8202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2A9AE">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AF34C">
      <w:start w:val="1"/>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7A2BA0">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623CC">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C1CBA">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8A22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6CD9A">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EFDF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75C57D8"/>
    <w:multiLevelType w:val="hybridMultilevel"/>
    <w:tmpl w:val="A15CB5A4"/>
    <w:lvl w:ilvl="0" w:tplc="CFA69AB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44BD2">
      <w:start w:val="1"/>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2865C">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4A710">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3C659A">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8DDD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077C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0F2D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2200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C603BA9"/>
    <w:multiLevelType w:val="hybridMultilevel"/>
    <w:tmpl w:val="1F6E0A98"/>
    <w:lvl w:ilvl="0" w:tplc="A2C027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2A924">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A0DA0">
      <w:start w:val="4"/>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BCF94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AA170">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6E42BC">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8A782">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03492">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A1DD0">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E177F4D"/>
    <w:multiLevelType w:val="hybridMultilevel"/>
    <w:tmpl w:val="02EC833C"/>
    <w:lvl w:ilvl="0" w:tplc="17C64C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AD22C">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AEA0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AAC7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616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0E5D6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EBC0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444C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A6D58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E9B5DF4"/>
    <w:multiLevelType w:val="hybridMultilevel"/>
    <w:tmpl w:val="2796F572"/>
    <w:lvl w:ilvl="0" w:tplc="C2002EC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4C0070">
      <w:start w:val="1"/>
      <w:numFmt w:val="decimal"/>
      <w:lvlText w:val="%2)"/>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0E8BE8">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2857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A2C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9EACC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41B0">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8AED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E364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A6F108F"/>
    <w:multiLevelType w:val="hybridMultilevel"/>
    <w:tmpl w:val="E6D2C9E0"/>
    <w:lvl w:ilvl="0" w:tplc="3418001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AD0D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8B9E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0DE8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4B55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E5D5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6145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C16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A6FF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B5F0232"/>
    <w:multiLevelType w:val="hybridMultilevel"/>
    <w:tmpl w:val="CDE08640"/>
    <w:lvl w:ilvl="0" w:tplc="EDDE248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66DF8">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CE7EE">
      <w:start w:val="1"/>
      <w:numFmt w:val="bullet"/>
      <w:lvlText w:val=""/>
      <w:lvlJc w:val="left"/>
      <w:pPr>
        <w:ind w:left="1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84104">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C465C">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C841D4">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C3B1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A51E">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042E6">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CAB6084"/>
    <w:multiLevelType w:val="hybridMultilevel"/>
    <w:tmpl w:val="F634D9F0"/>
    <w:lvl w:ilvl="0" w:tplc="5504E18A">
      <w:start w:val="6"/>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DC45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ED0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886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46B1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411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0B3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220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AF8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FAA5843"/>
    <w:multiLevelType w:val="hybridMultilevel"/>
    <w:tmpl w:val="97621F36"/>
    <w:lvl w:ilvl="0" w:tplc="DE88806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2A9EF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64F00">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2CDDC">
      <w:start w:val="1"/>
      <w:numFmt w:val="decimal"/>
      <w:lvlText w:val="%4"/>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0BF8C">
      <w:start w:val="1"/>
      <w:numFmt w:val="lowerLetter"/>
      <w:lvlText w:val="%5"/>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20E10">
      <w:start w:val="1"/>
      <w:numFmt w:val="lowerRoman"/>
      <w:lvlText w:val="%6"/>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E04C8">
      <w:start w:val="1"/>
      <w:numFmt w:val="decimal"/>
      <w:lvlText w:val="%7"/>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E467A">
      <w:start w:val="1"/>
      <w:numFmt w:val="lowerLetter"/>
      <w:lvlText w:val="%8"/>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86E1A">
      <w:start w:val="1"/>
      <w:numFmt w:val="lowerRoman"/>
      <w:lvlText w:val="%9"/>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63DD4E99"/>
    <w:multiLevelType w:val="hybridMultilevel"/>
    <w:tmpl w:val="308CEC6E"/>
    <w:lvl w:ilvl="0" w:tplc="BB06461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480BC">
      <w:start w:val="1"/>
      <w:numFmt w:val="decimal"/>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C03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0465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E6BD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25A3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015B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8452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4897E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7B30FD6"/>
    <w:multiLevelType w:val="hybridMultilevel"/>
    <w:tmpl w:val="942035A2"/>
    <w:lvl w:ilvl="0" w:tplc="E266F0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DC566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E0129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40C4A">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A8E5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8960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DC3E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6FB5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AAD11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B4C08FF"/>
    <w:multiLevelType w:val="hybridMultilevel"/>
    <w:tmpl w:val="B720F180"/>
    <w:lvl w:ilvl="0" w:tplc="70866888">
      <w:start w:val="2"/>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49016">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E057E">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CE6840">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8C38A">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8B106">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22104">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C44006">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D6E51E">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D7C0B8A"/>
    <w:multiLevelType w:val="hybridMultilevel"/>
    <w:tmpl w:val="D194C90A"/>
    <w:lvl w:ilvl="0" w:tplc="097E6C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E0216">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20562">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DEDF7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E2CC0">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A39F0">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AA176">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AF57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8E816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50B05F1"/>
    <w:multiLevelType w:val="hybridMultilevel"/>
    <w:tmpl w:val="3042BE9E"/>
    <w:lvl w:ilvl="0" w:tplc="45E49F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A56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2E6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0A6D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16EE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903D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44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C3C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A7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7041813"/>
    <w:multiLevelType w:val="hybridMultilevel"/>
    <w:tmpl w:val="782EFBAA"/>
    <w:lvl w:ilvl="0" w:tplc="5C76B1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BABAFA">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03412">
      <w:start w:val="1"/>
      <w:numFmt w:val="lowerRoman"/>
      <w:lvlText w:val="%3"/>
      <w:lvlJc w:val="left"/>
      <w:pPr>
        <w:ind w:left="1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CAFD4">
      <w:start w:val="1"/>
      <w:numFmt w:val="decimal"/>
      <w:lvlText w:val="%4"/>
      <w:lvlJc w:val="left"/>
      <w:pPr>
        <w:ind w:left="2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A645CC">
      <w:start w:val="1"/>
      <w:numFmt w:val="lowerLetter"/>
      <w:lvlText w:val="%5"/>
      <w:lvlJc w:val="left"/>
      <w:pPr>
        <w:ind w:left="3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25E6">
      <w:start w:val="1"/>
      <w:numFmt w:val="lowerRoman"/>
      <w:lvlText w:val="%6"/>
      <w:lvlJc w:val="left"/>
      <w:pPr>
        <w:ind w:left="3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4144A">
      <w:start w:val="1"/>
      <w:numFmt w:val="decimal"/>
      <w:lvlText w:val="%7"/>
      <w:lvlJc w:val="left"/>
      <w:pPr>
        <w:ind w:left="4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D08254">
      <w:start w:val="1"/>
      <w:numFmt w:val="lowerLetter"/>
      <w:lvlText w:val="%8"/>
      <w:lvlJc w:val="left"/>
      <w:pPr>
        <w:ind w:left="5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031C2">
      <w:start w:val="1"/>
      <w:numFmt w:val="lowerRoman"/>
      <w:lvlText w:val="%9"/>
      <w:lvlJc w:val="left"/>
      <w:pPr>
        <w:ind w:left="6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A2C2FE6"/>
    <w:multiLevelType w:val="hybridMultilevel"/>
    <w:tmpl w:val="A57031EC"/>
    <w:lvl w:ilvl="0" w:tplc="B59E06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A0EB24">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AD090">
      <w:start w:val="2"/>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74B916">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862AA">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6A4B4">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0A422">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69258">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283D8">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BD0294C"/>
    <w:multiLevelType w:val="hybridMultilevel"/>
    <w:tmpl w:val="0DDE3DE2"/>
    <w:lvl w:ilvl="0" w:tplc="8206BBD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2160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9E1F5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4622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0A08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0678C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076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E147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F871F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D9D3F2E"/>
    <w:multiLevelType w:val="hybridMultilevel"/>
    <w:tmpl w:val="2CA658F6"/>
    <w:lvl w:ilvl="0" w:tplc="4F8C434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6EC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2D9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EA8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253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4F0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74CB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528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EBE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DF73EFA"/>
    <w:multiLevelType w:val="hybridMultilevel"/>
    <w:tmpl w:val="76A63D9C"/>
    <w:lvl w:ilvl="0" w:tplc="EC760CD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2A8E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A305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A11F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ED91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C5414">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64D8A">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ECE3DA">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80B46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7EA71D6D"/>
    <w:multiLevelType w:val="hybridMultilevel"/>
    <w:tmpl w:val="23FE1502"/>
    <w:lvl w:ilvl="0" w:tplc="6CE4C0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9AEE">
      <w:start w:val="1"/>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C8B994">
      <w:start w:val="1"/>
      <w:numFmt w:val="lowerRoman"/>
      <w:lvlText w:val="%3"/>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2A3AA8">
      <w:start w:val="1"/>
      <w:numFmt w:val="decimal"/>
      <w:lvlText w:val="%4"/>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389A34">
      <w:start w:val="1"/>
      <w:numFmt w:val="lowerLetter"/>
      <w:lvlText w:val="%5"/>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8B796">
      <w:start w:val="1"/>
      <w:numFmt w:val="lowerRoman"/>
      <w:lvlText w:val="%6"/>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CEBBE">
      <w:start w:val="1"/>
      <w:numFmt w:val="decimal"/>
      <w:lvlText w:val="%7"/>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8E848">
      <w:start w:val="1"/>
      <w:numFmt w:val="lowerLetter"/>
      <w:lvlText w:val="%8"/>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9023DE">
      <w:start w:val="1"/>
      <w:numFmt w:val="lowerRoman"/>
      <w:lvlText w:val="%9"/>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2"/>
  </w:num>
  <w:num w:numId="3">
    <w:abstractNumId w:val="7"/>
  </w:num>
  <w:num w:numId="4">
    <w:abstractNumId w:val="33"/>
  </w:num>
  <w:num w:numId="5">
    <w:abstractNumId w:val="20"/>
  </w:num>
  <w:num w:numId="6">
    <w:abstractNumId w:val="4"/>
  </w:num>
  <w:num w:numId="7">
    <w:abstractNumId w:val="10"/>
  </w:num>
  <w:num w:numId="8">
    <w:abstractNumId w:val="28"/>
  </w:num>
  <w:num w:numId="9">
    <w:abstractNumId w:val="3"/>
  </w:num>
  <w:num w:numId="10">
    <w:abstractNumId w:val="31"/>
  </w:num>
  <w:num w:numId="11">
    <w:abstractNumId w:val="37"/>
  </w:num>
  <w:num w:numId="12">
    <w:abstractNumId w:val="14"/>
  </w:num>
  <w:num w:numId="13">
    <w:abstractNumId w:val="26"/>
  </w:num>
  <w:num w:numId="14">
    <w:abstractNumId w:val="17"/>
  </w:num>
  <w:num w:numId="15">
    <w:abstractNumId w:val="12"/>
  </w:num>
  <w:num w:numId="16">
    <w:abstractNumId w:val="16"/>
  </w:num>
  <w:num w:numId="17">
    <w:abstractNumId w:val="19"/>
  </w:num>
  <w:num w:numId="18">
    <w:abstractNumId w:val="1"/>
  </w:num>
  <w:num w:numId="19">
    <w:abstractNumId w:val="27"/>
  </w:num>
  <w:num w:numId="20">
    <w:abstractNumId w:val="6"/>
  </w:num>
  <w:num w:numId="21">
    <w:abstractNumId w:val="13"/>
  </w:num>
  <w:num w:numId="22">
    <w:abstractNumId w:val="5"/>
  </w:num>
  <w:num w:numId="23">
    <w:abstractNumId w:val="35"/>
  </w:num>
  <w:num w:numId="24">
    <w:abstractNumId w:val="32"/>
  </w:num>
  <w:num w:numId="25">
    <w:abstractNumId w:val="9"/>
  </w:num>
  <w:num w:numId="26">
    <w:abstractNumId w:val="21"/>
  </w:num>
  <w:num w:numId="27">
    <w:abstractNumId w:val="0"/>
  </w:num>
  <w:num w:numId="28">
    <w:abstractNumId w:val="25"/>
  </w:num>
  <w:num w:numId="29">
    <w:abstractNumId w:val="23"/>
  </w:num>
  <w:num w:numId="30">
    <w:abstractNumId w:val="34"/>
  </w:num>
  <w:num w:numId="31">
    <w:abstractNumId w:val="24"/>
  </w:num>
  <w:num w:numId="32">
    <w:abstractNumId w:val="29"/>
  </w:num>
  <w:num w:numId="33">
    <w:abstractNumId w:val="15"/>
  </w:num>
  <w:num w:numId="34">
    <w:abstractNumId w:val="30"/>
  </w:num>
  <w:num w:numId="35">
    <w:abstractNumId w:val="36"/>
  </w:num>
  <w:num w:numId="36">
    <w:abstractNumId w:val="2"/>
  </w:num>
  <w:num w:numId="37">
    <w:abstractNumId w:val="8"/>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Mielcarski">
    <w15:presenceInfo w15:providerId="Windows Live" w15:userId="7d7bec3f71f03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29"/>
    <w:rsid w:val="00015D16"/>
    <w:rsid w:val="00024BE8"/>
    <w:rsid w:val="0004752F"/>
    <w:rsid w:val="00056EAC"/>
    <w:rsid w:val="00136AE0"/>
    <w:rsid w:val="00167BD5"/>
    <w:rsid w:val="001A6117"/>
    <w:rsid w:val="00221988"/>
    <w:rsid w:val="00243CC0"/>
    <w:rsid w:val="002440D0"/>
    <w:rsid w:val="00250105"/>
    <w:rsid w:val="00267EA0"/>
    <w:rsid w:val="002A5259"/>
    <w:rsid w:val="00360DD3"/>
    <w:rsid w:val="00374A38"/>
    <w:rsid w:val="00472A32"/>
    <w:rsid w:val="00483D51"/>
    <w:rsid w:val="004C6C48"/>
    <w:rsid w:val="00530D09"/>
    <w:rsid w:val="00634E6E"/>
    <w:rsid w:val="00643D7F"/>
    <w:rsid w:val="00664420"/>
    <w:rsid w:val="0069147D"/>
    <w:rsid w:val="0069429F"/>
    <w:rsid w:val="006B7C59"/>
    <w:rsid w:val="006D1449"/>
    <w:rsid w:val="00714853"/>
    <w:rsid w:val="00796B1F"/>
    <w:rsid w:val="007A2512"/>
    <w:rsid w:val="007A4186"/>
    <w:rsid w:val="007A70C9"/>
    <w:rsid w:val="007E634E"/>
    <w:rsid w:val="00846FAD"/>
    <w:rsid w:val="00873CFB"/>
    <w:rsid w:val="008A57D7"/>
    <w:rsid w:val="00925402"/>
    <w:rsid w:val="009273D4"/>
    <w:rsid w:val="00986408"/>
    <w:rsid w:val="009A0AE8"/>
    <w:rsid w:val="009E3E68"/>
    <w:rsid w:val="009E4FCD"/>
    <w:rsid w:val="009F3E4D"/>
    <w:rsid w:val="00A061D2"/>
    <w:rsid w:val="00A810A7"/>
    <w:rsid w:val="00A923E9"/>
    <w:rsid w:val="00AB4EF8"/>
    <w:rsid w:val="00AD753B"/>
    <w:rsid w:val="00AE75AA"/>
    <w:rsid w:val="00B116FE"/>
    <w:rsid w:val="00B166DE"/>
    <w:rsid w:val="00B611A8"/>
    <w:rsid w:val="00B91768"/>
    <w:rsid w:val="00BD2040"/>
    <w:rsid w:val="00C31F47"/>
    <w:rsid w:val="00CB67BD"/>
    <w:rsid w:val="00CC30E6"/>
    <w:rsid w:val="00D12B43"/>
    <w:rsid w:val="00D22019"/>
    <w:rsid w:val="00D71183"/>
    <w:rsid w:val="00DD0F29"/>
    <w:rsid w:val="00E8462A"/>
    <w:rsid w:val="00ED7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0" w:line="269" w:lineRule="auto"/>
      <w:ind w:left="435"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71"/>
      <w:ind w:left="10" w:right="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2A5259"/>
    <w:rPr>
      <w:sz w:val="16"/>
      <w:szCs w:val="16"/>
    </w:rPr>
  </w:style>
  <w:style w:type="paragraph" w:styleId="Tekstkomentarza">
    <w:name w:val="annotation text"/>
    <w:basedOn w:val="Normalny"/>
    <w:link w:val="TekstkomentarzaZnak"/>
    <w:uiPriority w:val="99"/>
    <w:semiHidden/>
    <w:unhideWhenUsed/>
    <w:rsid w:val="002A5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2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5259"/>
    <w:rPr>
      <w:b/>
      <w:bCs/>
    </w:rPr>
  </w:style>
  <w:style w:type="character" w:customStyle="1" w:styleId="TematkomentarzaZnak">
    <w:name w:val="Temat komentarza Znak"/>
    <w:basedOn w:val="TekstkomentarzaZnak"/>
    <w:link w:val="Tematkomentarza"/>
    <w:uiPriority w:val="99"/>
    <w:semiHidden/>
    <w:rsid w:val="002A52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A5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59"/>
    <w:rPr>
      <w:rFonts w:ascii="Segoe UI" w:eastAsia="Calibri" w:hAnsi="Segoe UI" w:cs="Segoe UI"/>
      <w:color w:val="000000"/>
      <w:sz w:val="18"/>
      <w:szCs w:val="18"/>
    </w:rPr>
  </w:style>
  <w:style w:type="paragraph" w:styleId="Akapitzlist">
    <w:name w:val="List Paragraph"/>
    <w:basedOn w:val="Normalny"/>
    <w:uiPriority w:val="34"/>
    <w:qFormat/>
    <w:rsid w:val="00A061D2"/>
    <w:pPr>
      <w:ind w:left="720"/>
      <w:contextualSpacing/>
    </w:pPr>
  </w:style>
  <w:style w:type="paragraph" w:styleId="Poprawka">
    <w:name w:val="Revision"/>
    <w:hidden/>
    <w:uiPriority w:val="99"/>
    <w:semiHidden/>
    <w:rsid w:val="00E8462A"/>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0" w:line="269" w:lineRule="auto"/>
      <w:ind w:left="435"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71"/>
      <w:ind w:left="10" w:right="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2A5259"/>
    <w:rPr>
      <w:sz w:val="16"/>
      <w:szCs w:val="16"/>
    </w:rPr>
  </w:style>
  <w:style w:type="paragraph" w:styleId="Tekstkomentarza">
    <w:name w:val="annotation text"/>
    <w:basedOn w:val="Normalny"/>
    <w:link w:val="TekstkomentarzaZnak"/>
    <w:uiPriority w:val="99"/>
    <w:semiHidden/>
    <w:unhideWhenUsed/>
    <w:rsid w:val="002A5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2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5259"/>
    <w:rPr>
      <w:b/>
      <w:bCs/>
    </w:rPr>
  </w:style>
  <w:style w:type="character" w:customStyle="1" w:styleId="TematkomentarzaZnak">
    <w:name w:val="Temat komentarza Znak"/>
    <w:basedOn w:val="TekstkomentarzaZnak"/>
    <w:link w:val="Tematkomentarza"/>
    <w:uiPriority w:val="99"/>
    <w:semiHidden/>
    <w:rsid w:val="002A52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A5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59"/>
    <w:rPr>
      <w:rFonts w:ascii="Segoe UI" w:eastAsia="Calibri" w:hAnsi="Segoe UI" w:cs="Segoe UI"/>
      <w:color w:val="000000"/>
      <w:sz w:val="18"/>
      <w:szCs w:val="18"/>
    </w:rPr>
  </w:style>
  <w:style w:type="paragraph" w:styleId="Akapitzlist">
    <w:name w:val="List Paragraph"/>
    <w:basedOn w:val="Normalny"/>
    <w:uiPriority w:val="34"/>
    <w:qFormat/>
    <w:rsid w:val="00A061D2"/>
    <w:pPr>
      <w:ind w:left="720"/>
      <w:contextualSpacing/>
    </w:pPr>
  </w:style>
  <w:style w:type="paragraph" w:styleId="Poprawka">
    <w:name w:val="Revision"/>
    <w:hidden/>
    <w:uiPriority w:val="99"/>
    <w:semiHidden/>
    <w:rsid w:val="00E8462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2510-7CE3-4C6B-BDC7-540D5E99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15883</Words>
  <Characters>95301</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Hewlett-Packard</Company>
  <LinksUpToDate>false</LinksUpToDate>
  <CharactersWithSpaces>110963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creator>Jacek Kowalski</dc:creator>
  <cp:lastModifiedBy>Monika</cp:lastModifiedBy>
  <cp:revision>5</cp:revision>
  <cp:lastPrinted>2018-06-12T14:26:00Z</cp:lastPrinted>
  <dcterms:created xsi:type="dcterms:W3CDTF">2018-06-21T22:35:00Z</dcterms:created>
  <dcterms:modified xsi:type="dcterms:W3CDTF">2018-07-11T11:23:00Z</dcterms:modified>
</cp:coreProperties>
</file>